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DDA2" w14:textId="77777777" w:rsidR="00663A0B" w:rsidRDefault="00663A0B">
      <w:pPr>
        <w:jc w:val="center"/>
        <w:rPr>
          <w:rFonts w:ascii="Calibri" w:hAnsi="Calibri"/>
          <w:b/>
          <w:bCs/>
          <w:iCs/>
          <w:sz w:val="32"/>
          <w:szCs w:val="32"/>
          <w:u w:val="single"/>
          <w:lang w:val="en-US"/>
        </w:rPr>
      </w:pPr>
      <w:bookmarkStart w:id="0" w:name="_Hlk106783540"/>
    </w:p>
    <w:p w14:paraId="54DA448B" w14:textId="046B96E7" w:rsidR="00365778" w:rsidRDefault="00AB29B2">
      <w:pPr>
        <w:jc w:val="center"/>
        <w:rPr>
          <w:rFonts w:ascii="Calibri" w:hAnsi="Calibri"/>
          <w:b/>
          <w:bCs/>
          <w:iCs/>
          <w:sz w:val="32"/>
          <w:szCs w:val="32"/>
          <w:u w:val="single"/>
          <w:lang w:val="en-US"/>
        </w:rPr>
      </w:pPr>
      <w:r>
        <w:rPr>
          <w:rFonts w:ascii="Calibri" w:hAnsi="Calibri"/>
          <w:b/>
          <w:bCs/>
          <w:iCs/>
          <w:sz w:val="32"/>
          <w:szCs w:val="32"/>
          <w:u w:val="single"/>
          <w:lang w:val="en-US"/>
        </w:rPr>
        <w:t>Declaration</w:t>
      </w:r>
      <w:r w:rsidR="00146EFF">
        <w:rPr>
          <w:rFonts w:ascii="Calibri" w:hAnsi="Calibri"/>
          <w:b/>
          <w:bCs/>
          <w:iCs/>
          <w:sz w:val="32"/>
          <w:szCs w:val="32"/>
          <w:u w:val="single"/>
          <w:lang w:val="en-US"/>
        </w:rPr>
        <w:t xml:space="preserve"> an information</w:t>
      </w:r>
      <w:r>
        <w:rPr>
          <w:rFonts w:ascii="Calibri" w:hAnsi="Calibri"/>
          <w:b/>
          <w:bCs/>
          <w:iCs/>
          <w:sz w:val="32"/>
          <w:szCs w:val="32"/>
          <w:u w:val="single"/>
          <w:lang w:val="en-US"/>
        </w:rPr>
        <w:t xml:space="preserve"> of Conformity</w:t>
      </w:r>
    </w:p>
    <w:p w14:paraId="54DA448C" w14:textId="77777777" w:rsidR="00365778" w:rsidRDefault="00365778">
      <w:pPr>
        <w:rPr>
          <w:rFonts w:ascii="Calibri" w:hAnsi="Calibri"/>
          <w:b/>
          <w:bCs/>
          <w:iCs/>
          <w:sz w:val="24"/>
          <w:lang w:val="en-US"/>
        </w:rPr>
      </w:pPr>
    </w:p>
    <w:p w14:paraId="54DA448D" w14:textId="1012EA75" w:rsidR="00365778" w:rsidRDefault="00AB29B2">
      <w:pPr>
        <w:rPr>
          <w:rFonts w:ascii="Calibri" w:hAnsi="Calibri"/>
          <w:szCs w:val="22"/>
          <w:lang w:val="en-US"/>
        </w:rPr>
      </w:pPr>
      <w:r>
        <w:rPr>
          <w:rFonts w:ascii="Calibri" w:hAnsi="Calibri"/>
          <w:b/>
          <w:bCs/>
          <w:iCs/>
          <w:sz w:val="24"/>
          <w:lang w:val="en-US"/>
        </w:rPr>
        <w:t>Manufacturer:</w:t>
      </w:r>
      <w:r>
        <w:rPr>
          <w:rFonts w:ascii="Calibri" w:hAnsi="Calibri"/>
          <w:b/>
          <w:bCs/>
          <w:iCs/>
          <w:sz w:val="24"/>
          <w:lang w:val="en-US"/>
        </w:rPr>
        <w:tab/>
      </w:r>
      <w:r>
        <w:rPr>
          <w:rFonts w:ascii="Calibri" w:hAnsi="Calibri"/>
          <w:i/>
          <w:szCs w:val="22"/>
          <w:lang w:val="en-US"/>
        </w:rPr>
        <w:tab/>
      </w:r>
      <w:r>
        <w:rPr>
          <w:rFonts w:ascii="Calibri" w:hAnsi="Calibri"/>
          <w:iCs/>
          <w:sz w:val="24"/>
          <w:lang w:val="en-US"/>
        </w:rPr>
        <w:t xml:space="preserve">Barista </w:t>
      </w:r>
      <w:bookmarkEnd w:id="0"/>
      <w:r>
        <w:rPr>
          <w:rFonts w:ascii="Calibri" w:hAnsi="Calibri"/>
          <w:iCs/>
          <w:sz w:val="24"/>
          <w:lang w:val="en-US"/>
        </w:rPr>
        <w:t>Productions GmbH &amp; Co</w:t>
      </w:r>
      <w:r w:rsidR="00D644A0">
        <w:rPr>
          <w:rFonts w:ascii="Calibri" w:hAnsi="Calibri"/>
          <w:iCs/>
          <w:sz w:val="24"/>
          <w:lang w:val="en-US"/>
        </w:rPr>
        <w:t xml:space="preserve"> </w:t>
      </w:r>
      <w:r>
        <w:rPr>
          <w:rFonts w:ascii="Calibri" w:hAnsi="Calibri"/>
          <w:iCs/>
          <w:sz w:val="24"/>
          <w:lang w:val="en-US"/>
        </w:rPr>
        <w:t>KG</w:t>
      </w:r>
      <w:r>
        <w:rPr>
          <w:rFonts w:ascii="Calibri" w:hAnsi="Calibri"/>
          <w:szCs w:val="22"/>
          <w:lang w:val="en-US"/>
        </w:rPr>
        <w:tab/>
      </w:r>
    </w:p>
    <w:p w14:paraId="54DA448E" w14:textId="77777777" w:rsidR="00365778" w:rsidRDefault="00AB29B2">
      <w:pPr>
        <w:rPr>
          <w:lang w:val="en-GB"/>
        </w:rPr>
      </w:pPr>
      <w:r>
        <w:rPr>
          <w:rFonts w:ascii="Calibri" w:hAnsi="Calibri"/>
          <w:b/>
          <w:bCs/>
          <w:iCs/>
          <w:sz w:val="24"/>
          <w:lang w:val="en-US"/>
        </w:rPr>
        <w:t>Address:</w:t>
      </w:r>
      <w:r>
        <w:rPr>
          <w:rFonts w:ascii="Calibri" w:hAnsi="Calibri"/>
          <w:szCs w:val="22"/>
          <w:lang w:val="en-US"/>
        </w:rPr>
        <w:tab/>
      </w:r>
      <w:r>
        <w:rPr>
          <w:rFonts w:ascii="Calibri" w:hAnsi="Calibri"/>
          <w:szCs w:val="22"/>
          <w:lang w:val="en-US"/>
        </w:rPr>
        <w:tab/>
      </w:r>
      <w:r>
        <w:rPr>
          <w:rFonts w:ascii="Calibri" w:hAnsi="Calibri"/>
          <w:szCs w:val="22"/>
          <w:lang w:val="en-US"/>
        </w:rPr>
        <w:tab/>
      </w:r>
      <w:r>
        <w:rPr>
          <w:lang w:val="en-GB"/>
        </w:rPr>
        <w:t xml:space="preserve">Paderborner Str. 33 </w:t>
      </w:r>
    </w:p>
    <w:p w14:paraId="54DA448F" w14:textId="77777777" w:rsidR="00365778" w:rsidRPr="00817A63" w:rsidRDefault="00AB29B2">
      <w:pPr>
        <w:ind w:left="2124" w:firstLine="708"/>
        <w:rPr>
          <w:lang w:val="en-US" w:eastAsia="fr-FR"/>
        </w:rPr>
      </w:pPr>
      <w:r>
        <w:rPr>
          <w:lang w:val="en-GB"/>
        </w:rPr>
        <w:t xml:space="preserve">33161 </w:t>
      </w:r>
      <w:proofErr w:type="spellStart"/>
      <w:r>
        <w:rPr>
          <w:lang w:val="en-GB"/>
        </w:rPr>
        <w:t>Hövelhof</w:t>
      </w:r>
      <w:proofErr w:type="spellEnd"/>
      <w:r>
        <w:rPr>
          <w:lang w:val="en-GB"/>
        </w:rPr>
        <w:t>, Germany</w:t>
      </w:r>
    </w:p>
    <w:p w14:paraId="54DA4490" w14:textId="77777777" w:rsidR="00365778" w:rsidRDefault="00365778">
      <w:pPr>
        <w:pStyle w:val="Header"/>
        <w:tabs>
          <w:tab w:val="clear" w:pos="4153"/>
          <w:tab w:val="clear" w:pos="8306"/>
        </w:tabs>
        <w:rPr>
          <w:rFonts w:ascii="Calibri" w:hAnsi="Calibri"/>
          <w:i/>
          <w:szCs w:val="22"/>
          <w:lang w:val="en-US"/>
        </w:rPr>
      </w:pPr>
    </w:p>
    <w:p w14:paraId="54DA4491" w14:textId="77777777" w:rsidR="00365778" w:rsidRDefault="00AB29B2">
      <w:pPr>
        <w:pStyle w:val="Header"/>
        <w:tabs>
          <w:tab w:val="clear" w:pos="4153"/>
          <w:tab w:val="clear" w:pos="8306"/>
        </w:tabs>
        <w:rPr>
          <w:rFonts w:ascii="Calibri" w:hAnsi="Calibri"/>
          <w:i/>
          <w:szCs w:val="22"/>
          <w:lang w:val="en-US"/>
        </w:rPr>
      </w:pPr>
      <w:r>
        <w:rPr>
          <w:rFonts w:ascii="Calibri" w:hAnsi="Calibri"/>
          <w:b/>
          <w:bCs/>
          <w:iCs/>
          <w:sz w:val="24"/>
          <w:lang w:val="en-US"/>
        </w:rPr>
        <w:t>Product Designation:</w:t>
      </w:r>
      <w:r>
        <w:rPr>
          <w:rFonts w:ascii="Calibri" w:hAnsi="Calibri"/>
          <w:b/>
          <w:bCs/>
          <w:iCs/>
          <w:sz w:val="24"/>
          <w:lang w:val="en-US"/>
        </w:rPr>
        <w:tab/>
      </w:r>
      <w:r>
        <w:rPr>
          <w:rFonts w:ascii="Calibri" w:hAnsi="Calibri"/>
          <w:i/>
          <w:szCs w:val="22"/>
          <w:lang w:val="en-US"/>
        </w:rPr>
        <w:tab/>
      </w:r>
      <w:r>
        <w:rPr>
          <w:rFonts w:ascii="Calibri" w:hAnsi="Calibri"/>
          <w:iCs/>
          <w:sz w:val="24"/>
          <w:lang w:val="en-US"/>
        </w:rPr>
        <w:t>Latte Art Factory series (incl. Pro versions)</w:t>
      </w:r>
    </w:p>
    <w:p w14:paraId="54DA4492" w14:textId="16EF8D0A" w:rsidR="00365778" w:rsidRDefault="00AB29B2">
      <w:pPr>
        <w:pStyle w:val="Header"/>
        <w:tabs>
          <w:tab w:val="clear" w:pos="4153"/>
          <w:tab w:val="clear" w:pos="8306"/>
        </w:tabs>
        <w:rPr>
          <w:rFonts w:ascii="Calibri" w:hAnsi="Calibri"/>
          <w:i/>
          <w:szCs w:val="22"/>
          <w:lang w:val="en-US"/>
        </w:rPr>
      </w:pPr>
      <w:r>
        <w:rPr>
          <w:rFonts w:ascii="Calibri" w:hAnsi="Calibri"/>
          <w:i/>
          <w:szCs w:val="22"/>
          <w:lang w:val="en-US"/>
        </w:rPr>
        <w:t>Product Category:</w:t>
      </w:r>
      <w:r>
        <w:rPr>
          <w:rFonts w:ascii="Calibri" w:hAnsi="Calibri"/>
          <w:i/>
          <w:szCs w:val="22"/>
          <w:lang w:val="en-US"/>
        </w:rPr>
        <w:tab/>
      </w:r>
      <w:r>
        <w:rPr>
          <w:rFonts w:ascii="Calibri" w:hAnsi="Calibri"/>
          <w:i/>
          <w:szCs w:val="22"/>
          <w:lang w:val="en-US"/>
        </w:rPr>
        <w:tab/>
      </w:r>
      <w:r w:rsidR="00D644A0">
        <w:rPr>
          <w:rFonts w:ascii="Calibri" w:hAnsi="Calibri"/>
          <w:i/>
          <w:szCs w:val="22"/>
          <w:lang w:val="en-US"/>
        </w:rPr>
        <w:t>Household a</w:t>
      </w:r>
      <w:r>
        <w:rPr>
          <w:rFonts w:ascii="Calibri" w:hAnsi="Calibri"/>
          <w:i/>
          <w:szCs w:val="22"/>
          <w:lang w:val="en-US"/>
        </w:rPr>
        <w:t xml:space="preserve">ppliances </w:t>
      </w:r>
      <w:r w:rsidR="00B97C27">
        <w:rPr>
          <w:rFonts w:ascii="Calibri" w:hAnsi="Calibri"/>
          <w:i/>
          <w:szCs w:val="22"/>
          <w:lang w:val="en-US"/>
        </w:rPr>
        <w:t>for commercial use only</w:t>
      </w:r>
    </w:p>
    <w:p w14:paraId="54DA4493" w14:textId="78202AEC" w:rsidR="00365778" w:rsidRDefault="00D644A0">
      <w:pPr>
        <w:pStyle w:val="Header"/>
        <w:tabs>
          <w:tab w:val="clear" w:pos="4153"/>
          <w:tab w:val="clear" w:pos="8306"/>
        </w:tabs>
        <w:rPr>
          <w:rFonts w:ascii="Calibri" w:hAnsi="Calibri"/>
          <w:i/>
          <w:szCs w:val="22"/>
          <w:lang w:val="en-US"/>
        </w:rPr>
      </w:pPr>
      <w:r>
        <w:rPr>
          <w:noProof/>
          <w:lang w:val="en-US"/>
        </w:rPr>
        <w:drawing>
          <wp:anchor distT="0" distB="0" distL="114300" distR="114300" simplePos="0" relativeHeight="251659264" behindDoc="0" locked="0" layoutInCell="1" allowOverlap="1" wp14:anchorId="31CA3B11" wp14:editId="1B389049">
            <wp:simplePos x="0" y="0"/>
            <wp:positionH relativeFrom="column">
              <wp:posOffset>1584325</wp:posOffset>
            </wp:positionH>
            <wp:positionV relativeFrom="paragraph">
              <wp:posOffset>53975</wp:posOffset>
            </wp:positionV>
            <wp:extent cx="1965960" cy="468630"/>
            <wp:effectExtent l="0" t="0" r="0" b="0"/>
            <wp:wrapNone/>
            <wp:docPr id="249004232" name="Picture 1" descr="A black and white photo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978274" name="Picture 1" descr="A black and white photo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5960" cy="468630"/>
                    </a:xfrm>
                    <a:prstGeom prst="rect">
                      <a:avLst/>
                    </a:prstGeom>
                  </pic:spPr>
                </pic:pic>
              </a:graphicData>
            </a:graphic>
            <wp14:sizeRelH relativeFrom="page">
              <wp14:pctWidth>0</wp14:pctWidth>
            </wp14:sizeRelH>
            <wp14:sizeRelV relativeFrom="page">
              <wp14:pctHeight>0</wp14:pctHeight>
            </wp14:sizeRelV>
          </wp:anchor>
        </w:drawing>
      </w:r>
    </w:p>
    <w:p w14:paraId="54DA4494" w14:textId="65E44D6B" w:rsidR="00365778" w:rsidRDefault="00AB29B2">
      <w:pPr>
        <w:pStyle w:val="Header"/>
        <w:tabs>
          <w:tab w:val="clear" w:pos="4153"/>
          <w:tab w:val="clear" w:pos="8306"/>
        </w:tabs>
        <w:rPr>
          <w:rFonts w:ascii="Calibri" w:hAnsi="Calibri"/>
          <w:i/>
          <w:szCs w:val="22"/>
          <w:lang w:val="en-US"/>
        </w:rPr>
      </w:pPr>
      <w:r>
        <w:rPr>
          <w:rFonts w:ascii="Calibri" w:hAnsi="Calibri"/>
          <w:b/>
          <w:bCs/>
          <w:iCs/>
          <w:sz w:val="24"/>
          <w:lang w:val="en-US"/>
        </w:rPr>
        <w:t>Sold under trademark:</w:t>
      </w:r>
      <w:r>
        <w:rPr>
          <w:rFonts w:ascii="Calibri" w:hAnsi="Calibri"/>
          <w:b/>
          <w:bCs/>
          <w:iCs/>
          <w:sz w:val="24"/>
          <w:lang w:val="en-US"/>
        </w:rPr>
        <w:tab/>
        <w:t xml:space="preserve">                                          </w:t>
      </w:r>
    </w:p>
    <w:p w14:paraId="54DA4495" w14:textId="77777777" w:rsidR="00365778" w:rsidRDefault="00365778">
      <w:pPr>
        <w:pStyle w:val="Header"/>
        <w:tabs>
          <w:tab w:val="clear" w:pos="4153"/>
          <w:tab w:val="clear" w:pos="8306"/>
        </w:tabs>
        <w:rPr>
          <w:rFonts w:ascii="Calibri" w:hAnsi="Calibri"/>
          <w:i/>
          <w:szCs w:val="22"/>
          <w:lang w:val="en-US"/>
        </w:rPr>
      </w:pPr>
    </w:p>
    <w:p w14:paraId="7854E6BA" w14:textId="13CB8480" w:rsidR="0020281A" w:rsidRDefault="00146EFF">
      <w:pPr>
        <w:pStyle w:val="Header"/>
        <w:tabs>
          <w:tab w:val="clear" w:pos="4153"/>
          <w:tab w:val="clear" w:pos="8306"/>
        </w:tabs>
        <w:rPr>
          <w:rFonts w:ascii="Calibri" w:hAnsi="Calibri"/>
          <w:i/>
          <w:szCs w:val="22"/>
          <w:lang w:val="en-US"/>
        </w:rPr>
      </w:pPr>
      <w:r>
        <w:rPr>
          <w:rFonts w:ascii="Calibri" w:hAnsi="Calibri"/>
          <w:i/>
          <w:szCs w:val="22"/>
          <w:lang w:val="en-US"/>
        </w:rPr>
        <w:t>__________________________________________________________________________________</w:t>
      </w:r>
    </w:p>
    <w:p w14:paraId="4DCA88B5" w14:textId="77777777" w:rsidR="0020281A" w:rsidRDefault="0020281A">
      <w:pPr>
        <w:pStyle w:val="Header"/>
        <w:tabs>
          <w:tab w:val="clear" w:pos="4153"/>
          <w:tab w:val="clear" w:pos="8306"/>
        </w:tabs>
        <w:rPr>
          <w:rFonts w:ascii="Calibri" w:hAnsi="Calibri"/>
          <w:i/>
          <w:szCs w:val="22"/>
          <w:lang w:val="en-US"/>
        </w:rPr>
      </w:pPr>
    </w:p>
    <w:p w14:paraId="54DA4497" w14:textId="6C2475DD" w:rsidR="00365778" w:rsidRDefault="00AB29B2">
      <w:pPr>
        <w:pStyle w:val="Header"/>
        <w:tabs>
          <w:tab w:val="clear" w:pos="4153"/>
          <w:tab w:val="clear" w:pos="8306"/>
        </w:tabs>
        <w:rPr>
          <w:rFonts w:ascii="Calibri" w:hAnsi="Calibri"/>
          <w:i/>
          <w:szCs w:val="22"/>
          <w:lang w:val="en-US"/>
        </w:rPr>
      </w:pPr>
      <w:r>
        <w:rPr>
          <w:rFonts w:ascii="Calibri" w:hAnsi="Calibri"/>
          <w:i/>
          <w:szCs w:val="22"/>
          <w:lang w:val="en-US"/>
        </w:rPr>
        <w:t>The designated product complies with the following Directives:</w:t>
      </w:r>
    </w:p>
    <w:p w14:paraId="54DA4498" w14:textId="77777777" w:rsidR="00365778" w:rsidRDefault="00365778">
      <w:pPr>
        <w:pStyle w:val="Header"/>
        <w:tabs>
          <w:tab w:val="clear" w:pos="4153"/>
          <w:tab w:val="clear" w:pos="8306"/>
        </w:tabs>
        <w:rPr>
          <w:rFonts w:ascii="Calibri" w:hAnsi="Calibri"/>
          <w:szCs w:val="22"/>
          <w:lang w:val="en-US"/>
        </w:rPr>
      </w:pPr>
    </w:p>
    <w:p w14:paraId="54DA449A" w14:textId="2428099C" w:rsidR="00365778" w:rsidRDefault="00AB29B2" w:rsidP="00B97C27">
      <w:pPr>
        <w:pStyle w:val="Header"/>
        <w:tabs>
          <w:tab w:val="clear" w:pos="4153"/>
          <w:tab w:val="clear" w:pos="8306"/>
        </w:tabs>
        <w:ind w:left="1410" w:hanging="1410"/>
        <w:rPr>
          <w:rFonts w:ascii="Calibri" w:hAnsi="Calibri"/>
          <w:szCs w:val="22"/>
          <w:lang w:val="en-US"/>
        </w:rPr>
      </w:pPr>
      <w:r>
        <w:rPr>
          <w:rFonts w:ascii="Calibri" w:hAnsi="Calibri"/>
          <w:b/>
          <w:bCs/>
          <w:szCs w:val="22"/>
          <w:lang w:val="en-US"/>
        </w:rPr>
        <w:t>2014/30/EU</w:t>
      </w:r>
      <w:r>
        <w:rPr>
          <w:rFonts w:ascii="Calibri" w:hAnsi="Calibri"/>
          <w:szCs w:val="22"/>
          <w:lang w:val="en-US"/>
        </w:rPr>
        <w:tab/>
        <w:t>Directive of the European Parliament and of the Council of 26 February 2014 on the harmonization of the laws of the Member States relating to electromagnetic compatibility.</w:t>
      </w:r>
      <w:r w:rsidR="00B97C27">
        <w:rPr>
          <w:rFonts w:ascii="Calibri" w:hAnsi="Calibri"/>
          <w:szCs w:val="22"/>
          <w:lang w:val="en-US"/>
        </w:rPr>
        <w:t xml:space="preserve"> </w:t>
      </w:r>
      <w:r>
        <w:rPr>
          <w:rFonts w:ascii="Calibri" w:hAnsi="Calibri"/>
          <w:szCs w:val="22"/>
          <w:lang w:val="en-US"/>
        </w:rPr>
        <w:t>Compliance was proved by the application of the following electromagnetic compatibility standards:</w:t>
      </w:r>
    </w:p>
    <w:p w14:paraId="54DA449C" w14:textId="29E500AC" w:rsidR="00365778" w:rsidRPr="00074B19" w:rsidRDefault="00AB29B2">
      <w:pPr>
        <w:pStyle w:val="Header"/>
        <w:tabs>
          <w:tab w:val="clear" w:pos="4153"/>
          <w:tab w:val="clear" w:pos="8306"/>
        </w:tabs>
        <w:ind w:left="702" w:firstLine="708"/>
        <w:rPr>
          <w:rFonts w:ascii="Calibri" w:hAnsi="Calibri"/>
          <w:b/>
          <w:bCs/>
          <w:szCs w:val="22"/>
          <w:lang w:val="de-DE"/>
        </w:rPr>
      </w:pPr>
      <w:r w:rsidRPr="00074B19">
        <w:rPr>
          <w:rFonts w:ascii="Calibri" w:hAnsi="Calibri"/>
          <w:b/>
          <w:bCs/>
          <w:szCs w:val="22"/>
          <w:lang w:val="de-DE"/>
        </w:rPr>
        <w:t>EN 55014-1 (CISPR 14-1:2016 + COR1:2016)</w:t>
      </w:r>
      <w:r w:rsidR="00074B19" w:rsidRPr="00074B19">
        <w:rPr>
          <w:rFonts w:ascii="Calibri" w:hAnsi="Calibri"/>
          <w:b/>
          <w:bCs/>
          <w:szCs w:val="22"/>
          <w:lang w:val="de-DE"/>
        </w:rPr>
        <w:t xml:space="preserve">; </w:t>
      </w:r>
      <w:r w:rsidRPr="00074B19">
        <w:rPr>
          <w:rFonts w:ascii="Calibri" w:hAnsi="Calibri"/>
          <w:b/>
          <w:bCs/>
          <w:szCs w:val="22"/>
          <w:lang w:val="de-DE"/>
        </w:rPr>
        <w:t>EN 55014-2 (CISPR 14-2:2015)</w:t>
      </w:r>
    </w:p>
    <w:p w14:paraId="66474D07" w14:textId="1CD11726" w:rsidR="004A3D1C" w:rsidRDefault="00AB29B2">
      <w:pPr>
        <w:pStyle w:val="Header"/>
        <w:tabs>
          <w:tab w:val="clear" w:pos="4153"/>
          <w:tab w:val="clear" w:pos="8306"/>
        </w:tabs>
        <w:ind w:left="702" w:firstLine="708"/>
        <w:rPr>
          <w:rFonts w:ascii="Calibri" w:hAnsi="Calibri"/>
          <w:b/>
          <w:bCs/>
          <w:szCs w:val="22"/>
          <w:lang w:val="en-US"/>
        </w:rPr>
      </w:pPr>
      <w:r>
        <w:rPr>
          <w:rFonts w:ascii="Calibri" w:hAnsi="Calibri"/>
          <w:b/>
          <w:bCs/>
          <w:szCs w:val="22"/>
          <w:lang w:val="en-US"/>
        </w:rPr>
        <w:t>EN 61000-3-2:2014</w:t>
      </w:r>
      <w:r w:rsidR="00074B19">
        <w:rPr>
          <w:rFonts w:ascii="Calibri" w:hAnsi="Calibri"/>
          <w:b/>
          <w:bCs/>
          <w:szCs w:val="22"/>
          <w:lang w:val="en-US"/>
        </w:rPr>
        <w:t xml:space="preserve">; </w:t>
      </w:r>
      <w:r>
        <w:rPr>
          <w:rFonts w:ascii="Calibri" w:hAnsi="Calibri"/>
          <w:b/>
          <w:bCs/>
          <w:szCs w:val="22"/>
          <w:lang w:val="en-US"/>
        </w:rPr>
        <w:t>EN 61000-3-3:2013</w:t>
      </w:r>
      <w:r w:rsidR="009C6E14">
        <w:rPr>
          <w:rFonts w:ascii="Calibri" w:hAnsi="Calibri"/>
          <w:b/>
          <w:bCs/>
          <w:szCs w:val="22"/>
          <w:lang w:val="en-US"/>
        </w:rPr>
        <w:t>.</w:t>
      </w:r>
    </w:p>
    <w:p w14:paraId="77FB12CE" w14:textId="77777777" w:rsidR="003C7639" w:rsidRDefault="003C7639">
      <w:pPr>
        <w:pStyle w:val="Header"/>
        <w:tabs>
          <w:tab w:val="clear" w:pos="4153"/>
          <w:tab w:val="clear" w:pos="8306"/>
        </w:tabs>
        <w:ind w:left="702" w:firstLine="708"/>
        <w:rPr>
          <w:rFonts w:ascii="Calibri" w:hAnsi="Calibri"/>
          <w:b/>
          <w:bCs/>
          <w:szCs w:val="22"/>
          <w:lang w:val="en-US"/>
        </w:rPr>
      </w:pPr>
    </w:p>
    <w:p w14:paraId="54DA449E" w14:textId="00C1E5A3" w:rsidR="00365778" w:rsidRDefault="004A3D1C" w:rsidP="003C7639">
      <w:pPr>
        <w:pStyle w:val="Header"/>
        <w:tabs>
          <w:tab w:val="left" w:pos="1418"/>
        </w:tabs>
        <w:rPr>
          <w:rFonts w:ascii="Calibri" w:hAnsi="Calibri"/>
          <w:szCs w:val="22"/>
          <w:lang w:val="en-US"/>
        </w:rPr>
      </w:pPr>
      <w:r w:rsidRPr="003C7639">
        <w:rPr>
          <w:rFonts w:ascii="Calibri" w:hAnsi="Calibri"/>
          <w:b/>
          <w:bCs/>
          <w:szCs w:val="22"/>
          <w:lang w:val="en-US"/>
        </w:rPr>
        <w:t xml:space="preserve">FCC </w:t>
      </w:r>
      <w:r w:rsidR="003C7639">
        <w:rPr>
          <w:rFonts w:ascii="Calibri" w:hAnsi="Calibri"/>
          <w:szCs w:val="22"/>
          <w:lang w:val="en-US"/>
        </w:rPr>
        <w:tab/>
        <w:t xml:space="preserve">FCC </w:t>
      </w:r>
      <w:r w:rsidRPr="004A3D1C">
        <w:rPr>
          <w:rFonts w:ascii="Calibri" w:hAnsi="Calibri"/>
          <w:szCs w:val="22"/>
          <w:lang w:val="en-US"/>
        </w:rPr>
        <w:t>part 15 subpart B and ICES-003 2020, issue 7</w:t>
      </w:r>
      <w:r w:rsidR="009C6E14">
        <w:rPr>
          <w:rFonts w:ascii="Calibri" w:hAnsi="Calibri"/>
          <w:szCs w:val="22"/>
          <w:lang w:val="en-US"/>
        </w:rPr>
        <w:t xml:space="preserve"> </w:t>
      </w:r>
      <w:r w:rsidRPr="004A3D1C">
        <w:rPr>
          <w:rFonts w:ascii="Calibri" w:hAnsi="Calibri"/>
          <w:szCs w:val="22"/>
          <w:lang w:val="en-US"/>
        </w:rPr>
        <w:t>requirements are fulfilled</w:t>
      </w:r>
      <w:r w:rsidR="009C6E14">
        <w:rPr>
          <w:rFonts w:ascii="Calibri" w:hAnsi="Calibri"/>
          <w:szCs w:val="22"/>
          <w:lang w:val="en-US"/>
        </w:rPr>
        <w:t>.</w:t>
      </w:r>
      <w:r w:rsidR="00AB29B2">
        <w:rPr>
          <w:rFonts w:ascii="Calibri" w:hAnsi="Calibri"/>
          <w:szCs w:val="22"/>
          <w:lang w:val="en-US"/>
        </w:rPr>
        <w:tab/>
      </w:r>
    </w:p>
    <w:p w14:paraId="188F8BA4" w14:textId="77777777" w:rsidR="003C7639" w:rsidRDefault="003C7639" w:rsidP="003C7639">
      <w:pPr>
        <w:pStyle w:val="Header"/>
        <w:tabs>
          <w:tab w:val="left" w:pos="1418"/>
        </w:tabs>
        <w:rPr>
          <w:rFonts w:ascii="Calibri" w:hAnsi="Calibri"/>
          <w:color w:val="FF0000"/>
          <w:szCs w:val="22"/>
          <w:lang w:val="en-US"/>
        </w:rPr>
      </w:pPr>
    </w:p>
    <w:p w14:paraId="54DA44A0" w14:textId="77777777" w:rsidR="00365778" w:rsidRDefault="00AB29B2" w:rsidP="008D068C">
      <w:pPr>
        <w:pStyle w:val="Header"/>
        <w:tabs>
          <w:tab w:val="clear" w:pos="4153"/>
          <w:tab w:val="clear" w:pos="8306"/>
        </w:tabs>
        <w:ind w:left="1410" w:hanging="1410"/>
        <w:rPr>
          <w:rFonts w:ascii="Calibri" w:hAnsi="Calibri"/>
          <w:szCs w:val="22"/>
          <w:lang w:val="en-US"/>
        </w:rPr>
      </w:pPr>
      <w:r>
        <w:rPr>
          <w:rFonts w:ascii="Calibri" w:hAnsi="Calibri"/>
          <w:b/>
          <w:bCs/>
          <w:szCs w:val="22"/>
          <w:lang w:val="en-US"/>
        </w:rPr>
        <w:t>2014/35/EU</w:t>
      </w:r>
      <w:r>
        <w:rPr>
          <w:rFonts w:ascii="Calibri" w:hAnsi="Calibri"/>
          <w:szCs w:val="22"/>
          <w:lang w:val="en-US"/>
        </w:rPr>
        <w:tab/>
        <w:t>Directive of the European Parliament and of the Council of 26 February 2014 on the harmonization of the laws of the Member States relating to the making available on the market of electrical equipment designed for use within certain voltage limits.</w:t>
      </w:r>
    </w:p>
    <w:p w14:paraId="54DA44A1" w14:textId="77777777" w:rsidR="00365778" w:rsidRDefault="00AB29B2">
      <w:pPr>
        <w:pStyle w:val="Header"/>
        <w:tabs>
          <w:tab w:val="clear" w:pos="4153"/>
          <w:tab w:val="clear" w:pos="8306"/>
        </w:tabs>
        <w:ind w:left="1410" w:firstLine="6"/>
        <w:rPr>
          <w:rFonts w:ascii="Calibri" w:hAnsi="Calibri"/>
          <w:szCs w:val="22"/>
          <w:lang w:val="en-US"/>
        </w:rPr>
      </w:pPr>
      <w:r>
        <w:rPr>
          <w:rFonts w:ascii="Calibri" w:hAnsi="Calibri"/>
          <w:szCs w:val="22"/>
          <w:lang w:val="en-US"/>
        </w:rPr>
        <w:t>Compliance was proved by the application of the following Product safety standards:</w:t>
      </w:r>
    </w:p>
    <w:p w14:paraId="54DA44A2" w14:textId="77777777" w:rsidR="00365778" w:rsidRPr="00817A63" w:rsidRDefault="00AB29B2">
      <w:pPr>
        <w:pStyle w:val="Header"/>
        <w:tabs>
          <w:tab w:val="clear" w:pos="4153"/>
          <w:tab w:val="clear" w:pos="8306"/>
        </w:tabs>
        <w:ind w:left="702" w:firstLine="708"/>
        <w:rPr>
          <w:rFonts w:ascii="Calibri" w:hAnsi="Calibri"/>
          <w:b/>
          <w:bCs/>
          <w:szCs w:val="22"/>
          <w:lang w:val="es-ES"/>
        </w:rPr>
      </w:pPr>
      <w:r w:rsidRPr="00817A63">
        <w:rPr>
          <w:rFonts w:ascii="Calibri" w:hAnsi="Calibri"/>
          <w:b/>
          <w:bCs/>
          <w:szCs w:val="22"/>
          <w:lang w:val="es-ES"/>
        </w:rPr>
        <w:t>EN 60335-2-75:2004 + A1:2005 + A11:2006 + A2:2008 + A12:2010</w:t>
      </w:r>
    </w:p>
    <w:p w14:paraId="54DA44A3" w14:textId="77777777" w:rsidR="00365778" w:rsidRPr="00817A63" w:rsidRDefault="00AB29B2">
      <w:pPr>
        <w:pStyle w:val="Header"/>
        <w:tabs>
          <w:tab w:val="clear" w:pos="4153"/>
          <w:tab w:val="clear" w:pos="8306"/>
        </w:tabs>
        <w:ind w:left="702" w:firstLine="708"/>
        <w:rPr>
          <w:rFonts w:ascii="Calibri" w:hAnsi="Calibri"/>
          <w:b/>
          <w:bCs/>
          <w:szCs w:val="22"/>
          <w:lang w:val="es-ES"/>
        </w:rPr>
      </w:pPr>
      <w:r w:rsidRPr="00817A63">
        <w:rPr>
          <w:rFonts w:ascii="Calibri" w:hAnsi="Calibri"/>
          <w:b/>
          <w:bCs/>
          <w:szCs w:val="22"/>
          <w:lang w:val="es-ES"/>
        </w:rPr>
        <w:t>EN 60335 1/A13:2017 + A1:2019 + A14:2019 + A2:2019</w:t>
      </w:r>
    </w:p>
    <w:p w14:paraId="54DA44A4" w14:textId="5DED86E9" w:rsidR="00365778" w:rsidRDefault="00AB29B2">
      <w:pPr>
        <w:pStyle w:val="Header"/>
        <w:tabs>
          <w:tab w:val="clear" w:pos="4153"/>
          <w:tab w:val="clear" w:pos="8306"/>
        </w:tabs>
        <w:ind w:left="702" w:firstLine="708"/>
        <w:rPr>
          <w:rFonts w:ascii="Calibri" w:hAnsi="Calibri"/>
          <w:b/>
          <w:bCs/>
          <w:szCs w:val="22"/>
          <w:lang w:val="en-US"/>
        </w:rPr>
      </w:pPr>
      <w:r>
        <w:rPr>
          <w:rFonts w:ascii="Calibri" w:hAnsi="Calibri"/>
          <w:b/>
          <w:bCs/>
          <w:szCs w:val="22"/>
          <w:lang w:val="en-US"/>
        </w:rPr>
        <w:t>EN 62233:2008 + AC:2008</w:t>
      </w:r>
      <w:r w:rsidR="009C6E14">
        <w:rPr>
          <w:rFonts w:ascii="Calibri" w:hAnsi="Calibri"/>
          <w:b/>
          <w:bCs/>
          <w:szCs w:val="22"/>
          <w:lang w:val="en-US"/>
        </w:rPr>
        <w:t>.</w:t>
      </w:r>
    </w:p>
    <w:p w14:paraId="54DA44A5" w14:textId="26DF1993" w:rsidR="00365778" w:rsidRDefault="00AB29B2">
      <w:pPr>
        <w:pStyle w:val="Header"/>
        <w:tabs>
          <w:tab w:val="clear" w:pos="4153"/>
          <w:tab w:val="clear" w:pos="8306"/>
        </w:tabs>
        <w:ind w:left="702" w:firstLine="708"/>
        <w:rPr>
          <w:rFonts w:ascii="Calibri" w:hAnsi="Calibri"/>
          <w:b/>
          <w:bCs/>
          <w:szCs w:val="22"/>
          <w:lang w:val="en-US"/>
        </w:rPr>
      </w:pPr>
      <w:r>
        <w:rPr>
          <w:rFonts w:ascii="Calibri" w:hAnsi="Calibri"/>
          <w:b/>
          <w:bCs/>
          <w:szCs w:val="22"/>
          <w:lang w:val="en-US"/>
        </w:rPr>
        <w:t>In accordance with the related IEC 60335-2-75 norms</w:t>
      </w:r>
      <w:r w:rsidR="009C6E14">
        <w:rPr>
          <w:rFonts w:ascii="Calibri" w:hAnsi="Calibri"/>
          <w:b/>
          <w:bCs/>
          <w:szCs w:val="22"/>
          <w:lang w:val="en-US"/>
        </w:rPr>
        <w:t>.</w:t>
      </w:r>
    </w:p>
    <w:p w14:paraId="672EE77F" w14:textId="45E23F53" w:rsidR="003C7639" w:rsidRDefault="003C7639" w:rsidP="003C7639">
      <w:pPr>
        <w:pStyle w:val="Header"/>
        <w:tabs>
          <w:tab w:val="clear" w:pos="4153"/>
          <w:tab w:val="clear" w:pos="8306"/>
        </w:tabs>
        <w:rPr>
          <w:rFonts w:ascii="Calibri" w:hAnsi="Calibri"/>
          <w:b/>
          <w:bCs/>
          <w:szCs w:val="22"/>
          <w:lang w:val="en-US"/>
        </w:rPr>
      </w:pPr>
      <w:r w:rsidRPr="00622877">
        <w:rPr>
          <w:rFonts w:ascii="Calibri" w:hAnsi="Calibri"/>
          <w:b/>
          <w:bCs/>
          <w:szCs w:val="22"/>
          <w:lang w:val="en-US"/>
        </w:rPr>
        <w:t>UL 197</w:t>
      </w:r>
      <w:r w:rsidRPr="00622877">
        <w:rPr>
          <w:rFonts w:ascii="Calibri" w:hAnsi="Calibri"/>
          <w:b/>
          <w:bCs/>
          <w:szCs w:val="22"/>
          <w:lang w:val="en-US"/>
        </w:rPr>
        <w:tab/>
      </w:r>
      <w:r>
        <w:rPr>
          <w:rFonts w:ascii="Calibri" w:hAnsi="Calibri"/>
          <w:szCs w:val="22"/>
          <w:lang w:val="en-US"/>
        </w:rPr>
        <w:tab/>
      </w:r>
      <w:r w:rsidRPr="00A17A8E">
        <w:rPr>
          <w:rFonts w:ascii="Calibri" w:hAnsi="Calibri"/>
          <w:szCs w:val="22"/>
          <w:lang w:val="en-US"/>
        </w:rPr>
        <w:t>Commercial Electric Cooking Appliances [UL 197:2010 Ed.10+R:10Jul2020]</w:t>
      </w:r>
      <w:r w:rsidR="009C6E14">
        <w:rPr>
          <w:rFonts w:ascii="Calibri" w:hAnsi="Calibri"/>
          <w:szCs w:val="22"/>
          <w:lang w:val="en-US"/>
        </w:rPr>
        <w:t>.</w:t>
      </w:r>
    </w:p>
    <w:p w14:paraId="54DA44A7" w14:textId="77777777" w:rsidR="00365778" w:rsidRDefault="00AB29B2" w:rsidP="008D068C">
      <w:pPr>
        <w:pStyle w:val="Header"/>
        <w:tabs>
          <w:tab w:val="clear" w:pos="4153"/>
          <w:tab w:val="clear" w:pos="8306"/>
        </w:tabs>
        <w:ind w:left="1410" w:hanging="1410"/>
        <w:rPr>
          <w:rFonts w:ascii="Calibri" w:hAnsi="Calibri"/>
          <w:szCs w:val="22"/>
          <w:lang w:val="en-US"/>
        </w:rPr>
      </w:pPr>
      <w:r>
        <w:rPr>
          <w:rFonts w:ascii="Calibri" w:hAnsi="Calibri"/>
          <w:b/>
          <w:bCs/>
          <w:szCs w:val="22"/>
          <w:lang w:val="en-US"/>
        </w:rPr>
        <w:t>2014/65/EU</w:t>
      </w:r>
      <w:r>
        <w:rPr>
          <w:rFonts w:ascii="Calibri" w:hAnsi="Calibri"/>
          <w:szCs w:val="22"/>
          <w:lang w:val="en-US"/>
        </w:rPr>
        <w:tab/>
        <w:t>Directive of the European Parliament and of the Council on the restriction of the use of certain hazardous substances in electrical and electronic equipment.</w:t>
      </w:r>
    </w:p>
    <w:p w14:paraId="3604FF0C" w14:textId="60CE4E67" w:rsidR="00817A63" w:rsidRPr="00E866FB" w:rsidRDefault="009D40CB" w:rsidP="008D068C">
      <w:pPr>
        <w:pStyle w:val="Header"/>
        <w:tabs>
          <w:tab w:val="clear" w:pos="4153"/>
          <w:tab w:val="clear" w:pos="8306"/>
        </w:tabs>
        <w:ind w:left="1410" w:hanging="1410"/>
        <w:rPr>
          <w:rFonts w:ascii="Calibri" w:hAnsi="Calibri"/>
          <w:szCs w:val="22"/>
          <w:lang w:val="en-US"/>
        </w:rPr>
      </w:pPr>
      <w:r w:rsidRPr="00D15F6A">
        <w:rPr>
          <w:rFonts w:ascii="Calibri" w:hAnsi="Calibri"/>
          <w:b/>
          <w:bCs/>
          <w:szCs w:val="22"/>
          <w:lang w:val="en-US"/>
        </w:rPr>
        <w:t>EN 1672</w:t>
      </w:r>
      <w:r w:rsidR="00F2615A">
        <w:rPr>
          <w:rFonts w:ascii="Calibri" w:hAnsi="Calibri"/>
          <w:b/>
          <w:bCs/>
          <w:szCs w:val="22"/>
          <w:lang w:val="en-US"/>
        </w:rPr>
        <w:t>/</w:t>
      </w:r>
      <w:r w:rsidRPr="00D15F6A">
        <w:rPr>
          <w:rFonts w:ascii="Calibri" w:hAnsi="Calibri"/>
          <w:b/>
          <w:bCs/>
          <w:szCs w:val="22"/>
          <w:lang w:val="en-US"/>
        </w:rPr>
        <w:t>2</w:t>
      </w:r>
      <w:r w:rsidRPr="00E866FB">
        <w:rPr>
          <w:lang w:val="en-US"/>
        </w:rPr>
        <w:t xml:space="preserve"> </w:t>
      </w:r>
      <w:r w:rsidR="00E866FB">
        <w:rPr>
          <w:lang w:val="en-US"/>
        </w:rPr>
        <w:tab/>
      </w:r>
      <w:r w:rsidR="000040EE" w:rsidRPr="00E866FB">
        <w:rPr>
          <w:rFonts w:ascii="Calibri" w:hAnsi="Calibri"/>
          <w:szCs w:val="22"/>
          <w:lang w:val="en-US"/>
        </w:rPr>
        <w:t xml:space="preserve">Directive </w:t>
      </w:r>
      <w:r w:rsidR="00E866FB" w:rsidRPr="00E866FB">
        <w:rPr>
          <w:rFonts w:ascii="Calibri" w:hAnsi="Calibri"/>
          <w:szCs w:val="22"/>
          <w:lang w:val="en-US"/>
        </w:rPr>
        <w:t xml:space="preserve">initiated by the </w:t>
      </w:r>
      <w:r w:rsidR="00E866FB">
        <w:rPr>
          <w:rFonts w:ascii="Calibri" w:hAnsi="Calibri"/>
          <w:szCs w:val="22"/>
          <w:lang w:val="en-US"/>
        </w:rPr>
        <w:t>European Parliament regarding</w:t>
      </w:r>
      <w:r w:rsidR="00E866FB" w:rsidRPr="00E866FB">
        <w:rPr>
          <w:rFonts w:ascii="Calibri" w:hAnsi="Calibri"/>
          <w:szCs w:val="22"/>
          <w:lang w:val="en-US"/>
        </w:rPr>
        <w:t xml:space="preserve"> </w:t>
      </w:r>
      <w:r w:rsidRPr="00D15F6A">
        <w:rPr>
          <w:rFonts w:ascii="Calibri" w:hAnsi="Calibri"/>
          <w:szCs w:val="22"/>
          <w:lang w:val="en-US"/>
        </w:rPr>
        <w:t>Food processing machinery</w:t>
      </w:r>
      <w:r w:rsidR="00E866FB">
        <w:rPr>
          <w:rFonts w:ascii="Calibri" w:hAnsi="Calibri"/>
          <w:szCs w:val="22"/>
          <w:lang w:val="en-US"/>
        </w:rPr>
        <w:t xml:space="preserve"> and its </w:t>
      </w:r>
      <w:proofErr w:type="gramStart"/>
      <w:r w:rsidR="00E866FB">
        <w:rPr>
          <w:rFonts w:ascii="Calibri" w:hAnsi="Calibri"/>
          <w:szCs w:val="22"/>
          <w:lang w:val="en-US"/>
        </w:rPr>
        <w:t>cleanability</w:t>
      </w:r>
      <w:proofErr w:type="gramEnd"/>
    </w:p>
    <w:p w14:paraId="68E5A037" w14:textId="7C2F90BB" w:rsidR="008E4323" w:rsidRPr="00E866FB" w:rsidRDefault="00C5338C" w:rsidP="008E4323">
      <w:pPr>
        <w:pStyle w:val="Header"/>
        <w:tabs>
          <w:tab w:val="clear" w:pos="4153"/>
          <w:tab w:val="clear" w:pos="8306"/>
        </w:tabs>
        <w:ind w:left="1410" w:hanging="1410"/>
        <w:rPr>
          <w:rFonts w:ascii="Calibri" w:hAnsi="Calibri"/>
          <w:szCs w:val="22"/>
          <w:lang w:val="en-US"/>
        </w:rPr>
      </w:pPr>
      <w:r w:rsidRPr="008E4323">
        <w:rPr>
          <w:rFonts w:ascii="Calibri" w:hAnsi="Calibri"/>
          <w:b/>
          <w:bCs/>
          <w:szCs w:val="22"/>
          <w:lang w:val="en-US"/>
        </w:rPr>
        <w:t>EU 10</w:t>
      </w:r>
      <w:r w:rsidR="00F2615A">
        <w:rPr>
          <w:rFonts w:ascii="Calibri" w:hAnsi="Calibri"/>
          <w:b/>
          <w:bCs/>
          <w:szCs w:val="22"/>
          <w:lang w:val="en-US"/>
        </w:rPr>
        <w:t>/</w:t>
      </w:r>
      <w:r w:rsidRPr="008E4323">
        <w:rPr>
          <w:rFonts w:ascii="Calibri" w:hAnsi="Calibri"/>
          <w:b/>
          <w:bCs/>
          <w:szCs w:val="22"/>
          <w:lang w:val="en-US"/>
        </w:rPr>
        <w:t>2011</w:t>
      </w:r>
      <w:r w:rsidR="008E4323">
        <w:rPr>
          <w:rFonts w:ascii="Calibri" w:hAnsi="Calibri"/>
          <w:b/>
          <w:bCs/>
          <w:szCs w:val="22"/>
          <w:lang w:val="en-US"/>
        </w:rPr>
        <w:tab/>
      </w:r>
      <w:r w:rsidR="008E4323" w:rsidRPr="00E866FB">
        <w:rPr>
          <w:rFonts w:ascii="Calibri" w:hAnsi="Calibri"/>
          <w:szCs w:val="22"/>
          <w:lang w:val="en-US"/>
        </w:rPr>
        <w:t xml:space="preserve">Directive initiated by the </w:t>
      </w:r>
      <w:r w:rsidR="008E4323">
        <w:rPr>
          <w:rFonts w:ascii="Calibri" w:hAnsi="Calibri"/>
          <w:szCs w:val="22"/>
          <w:lang w:val="en-US"/>
        </w:rPr>
        <w:t>European Parliament regarding</w:t>
      </w:r>
      <w:r w:rsidR="008E4323" w:rsidRPr="00E866FB">
        <w:rPr>
          <w:rFonts w:ascii="Calibri" w:hAnsi="Calibri"/>
          <w:szCs w:val="22"/>
          <w:lang w:val="en-US"/>
        </w:rPr>
        <w:t xml:space="preserve"> </w:t>
      </w:r>
      <w:r w:rsidR="008E4323" w:rsidRPr="00D15F6A">
        <w:rPr>
          <w:rFonts w:ascii="Calibri" w:hAnsi="Calibri"/>
          <w:szCs w:val="22"/>
          <w:lang w:val="en-US"/>
        </w:rPr>
        <w:t xml:space="preserve">Food </w:t>
      </w:r>
      <w:r w:rsidR="008E4323">
        <w:rPr>
          <w:rFonts w:ascii="Calibri" w:hAnsi="Calibri"/>
          <w:szCs w:val="22"/>
          <w:lang w:val="en-US"/>
        </w:rPr>
        <w:t xml:space="preserve">contact </w:t>
      </w:r>
      <w:r w:rsidR="00F2615A">
        <w:rPr>
          <w:rFonts w:ascii="Calibri" w:hAnsi="Calibri"/>
          <w:szCs w:val="22"/>
          <w:lang w:val="en-US"/>
        </w:rPr>
        <w:t>plastics</w:t>
      </w:r>
      <w:r w:rsidR="009C6E14">
        <w:rPr>
          <w:rFonts w:ascii="Calibri" w:hAnsi="Calibri"/>
          <w:szCs w:val="22"/>
          <w:lang w:val="en-US"/>
        </w:rPr>
        <w:t>.</w:t>
      </w:r>
    </w:p>
    <w:p w14:paraId="59164E66" w14:textId="6D7FB31D" w:rsidR="00ED2D88" w:rsidRPr="008E4323" w:rsidRDefault="00ED2D88" w:rsidP="00B97C27">
      <w:pPr>
        <w:pStyle w:val="Header"/>
        <w:tabs>
          <w:tab w:val="clear" w:pos="4153"/>
          <w:tab w:val="clear" w:pos="8306"/>
        </w:tabs>
        <w:rPr>
          <w:rFonts w:ascii="Calibri" w:hAnsi="Calibri"/>
          <w:b/>
          <w:bCs/>
          <w:szCs w:val="22"/>
          <w:lang w:val="en-US"/>
        </w:rPr>
      </w:pPr>
      <w:r w:rsidRPr="008E4323">
        <w:rPr>
          <w:rFonts w:ascii="Calibri" w:hAnsi="Calibri"/>
          <w:b/>
          <w:bCs/>
          <w:szCs w:val="22"/>
          <w:lang w:val="en-US"/>
        </w:rPr>
        <w:t>EU 1935/2004</w:t>
      </w:r>
      <w:r w:rsidR="00F2615A" w:rsidRPr="00F2615A">
        <w:rPr>
          <w:rFonts w:ascii="Calibri" w:hAnsi="Calibri"/>
          <w:szCs w:val="22"/>
          <w:lang w:val="en-US"/>
        </w:rPr>
        <w:t xml:space="preserve"> </w:t>
      </w:r>
      <w:r w:rsidR="00F2615A">
        <w:rPr>
          <w:rFonts w:ascii="Calibri" w:hAnsi="Calibri"/>
          <w:szCs w:val="22"/>
          <w:lang w:val="en-US"/>
        </w:rPr>
        <w:tab/>
      </w:r>
      <w:r w:rsidR="00F2615A" w:rsidRPr="00E866FB">
        <w:rPr>
          <w:rFonts w:ascii="Calibri" w:hAnsi="Calibri"/>
          <w:szCs w:val="22"/>
          <w:lang w:val="en-US"/>
        </w:rPr>
        <w:t xml:space="preserve">Directive initiated by the </w:t>
      </w:r>
      <w:r w:rsidR="00F2615A">
        <w:rPr>
          <w:rFonts w:ascii="Calibri" w:hAnsi="Calibri"/>
          <w:szCs w:val="22"/>
          <w:lang w:val="en-US"/>
        </w:rPr>
        <w:t>European Parliament regarding</w:t>
      </w:r>
      <w:r w:rsidR="00F2615A" w:rsidRPr="00E866FB">
        <w:rPr>
          <w:rFonts w:ascii="Calibri" w:hAnsi="Calibri"/>
          <w:szCs w:val="22"/>
          <w:lang w:val="en-US"/>
        </w:rPr>
        <w:t xml:space="preserve"> </w:t>
      </w:r>
      <w:r w:rsidR="00F2615A" w:rsidRPr="00D15F6A">
        <w:rPr>
          <w:rFonts w:ascii="Calibri" w:hAnsi="Calibri"/>
          <w:szCs w:val="22"/>
          <w:lang w:val="en-US"/>
        </w:rPr>
        <w:t xml:space="preserve">Food </w:t>
      </w:r>
      <w:r w:rsidR="00F2615A">
        <w:rPr>
          <w:rFonts w:ascii="Calibri" w:hAnsi="Calibri"/>
          <w:szCs w:val="22"/>
          <w:lang w:val="en-US"/>
        </w:rPr>
        <w:t>contact plastics</w:t>
      </w:r>
      <w:r w:rsidR="009C6E14">
        <w:rPr>
          <w:rFonts w:ascii="Calibri" w:hAnsi="Calibri"/>
          <w:szCs w:val="22"/>
          <w:lang w:val="en-US"/>
        </w:rPr>
        <w:t>.</w:t>
      </w:r>
    </w:p>
    <w:p w14:paraId="54DA44AA" w14:textId="7BC87346" w:rsidR="00365778" w:rsidRDefault="00365778">
      <w:pPr>
        <w:pStyle w:val="Header"/>
        <w:tabs>
          <w:tab w:val="clear" w:pos="4153"/>
          <w:tab w:val="clear" w:pos="8306"/>
        </w:tabs>
        <w:rPr>
          <w:rFonts w:ascii="Calibri" w:hAnsi="Calibri"/>
          <w:szCs w:val="22"/>
          <w:lang w:val="en-US"/>
        </w:rPr>
      </w:pPr>
    </w:p>
    <w:p w14:paraId="3484A3D1" w14:textId="77C07DF6" w:rsidR="00622877" w:rsidRDefault="001973CE">
      <w:pPr>
        <w:pStyle w:val="Header"/>
        <w:tabs>
          <w:tab w:val="clear" w:pos="4153"/>
          <w:tab w:val="clear" w:pos="8306"/>
        </w:tabs>
        <w:rPr>
          <w:rFonts w:ascii="Calibri" w:hAnsi="Calibri"/>
          <w:szCs w:val="22"/>
          <w:lang w:val="en-US"/>
        </w:rPr>
      </w:pPr>
      <w:r w:rsidRPr="001973CE">
        <w:rPr>
          <w:rFonts w:ascii="Calibri" w:hAnsi="Calibri"/>
          <w:b/>
          <w:bCs/>
          <w:szCs w:val="22"/>
          <w:lang w:val="en-US"/>
        </w:rPr>
        <w:t xml:space="preserve">NSF/ANSI </w:t>
      </w:r>
      <w:proofErr w:type="gramStart"/>
      <w:r w:rsidRPr="001973CE">
        <w:rPr>
          <w:rFonts w:ascii="Calibri" w:hAnsi="Calibri"/>
          <w:b/>
          <w:bCs/>
          <w:szCs w:val="22"/>
          <w:lang w:val="en-US"/>
        </w:rPr>
        <w:t>20</w:t>
      </w:r>
      <w:r w:rsidRPr="001973CE">
        <w:rPr>
          <w:rFonts w:ascii="Calibri" w:hAnsi="Calibri"/>
          <w:szCs w:val="22"/>
          <w:lang w:val="en-US"/>
        </w:rPr>
        <w:t xml:space="preserve">  </w:t>
      </w:r>
      <w:r>
        <w:rPr>
          <w:rFonts w:ascii="Calibri" w:hAnsi="Calibri"/>
          <w:szCs w:val="22"/>
          <w:lang w:val="en-US"/>
        </w:rPr>
        <w:tab/>
      </w:r>
      <w:proofErr w:type="gramEnd"/>
      <w:r w:rsidRPr="001973CE">
        <w:rPr>
          <w:rFonts w:ascii="Calibri" w:hAnsi="Calibri"/>
          <w:szCs w:val="22"/>
          <w:lang w:val="en-US"/>
        </w:rPr>
        <w:t>Commercial Bulk Milk Dispensing Equipment</w:t>
      </w:r>
      <w:r w:rsidR="009C6E14">
        <w:rPr>
          <w:rFonts w:ascii="Calibri" w:hAnsi="Calibri"/>
          <w:szCs w:val="22"/>
          <w:lang w:val="en-US"/>
        </w:rPr>
        <w:t xml:space="preserve"> </w:t>
      </w:r>
      <w:r>
        <w:rPr>
          <w:rFonts w:ascii="Calibri" w:hAnsi="Calibri"/>
          <w:szCs w:val="22"/>
          <w:lang w:val="en-US"/>
        </w:rPr>
        <w:t>- requirements fulfilled and listed</w:t>
      </w:r>
      <w:r w:rsidR="009C6E14">
        <w:rPr>
          <w:rFonts w:ascii="Calibri" w:hAnsi="Calibri"/>
          <w:szCs w:val="22"/>
          <w:lang w:val="en-US"/>
        </w:rPr>
        <w:t>.</w:t>
      </w:r>
    </w:p>
    <w:p w14:paraId="00C782B6" w14:textId="77777777" w:rsidR="00630883" w:rsidRDefault="001A2A53" w:rsidP="005C599E">
      <w:pPr>
        <w:pStyle w:val="Header"/>
        <w:tabs>
          <w:tab w:val="left" w:pos="1418"/>
        </w:tabs>
        <w:ind w:left="1416" w:hanging="1416"/>
        <w:rPr>
          <w:rFonts w:ascii="Calibri" w:hAnsi="Calibri"/>
          <w:szCs w:val="22"/>
          <w:lang w:val="en-US"/>
        </w:rPr>
      </w:pPr>
      <w:r w:rsidRPr="001A2A53">
        <w:rPr>
          <w:rFonts w:ascii="Calibri" w:hAnsi="Calibri"/>
          <w:b/>
          <w:bCs/>
          <w:szCs w:val="22"/>
          <w:lang w:val="en-US"/>
        </w:rPr>
        <w:t>HCV</w:t>
      </w:r>
      <w:r w:rsidR="005C599E">
        <w:rPr>
          <w:rFonts w:ascii="Calibri" w:hAnsi="Calibri"/>
          <w:b/>
          <w:bCs/>
          <w:szCs w:val="22"/>
          <w:lang w:val="en-US"/>
        </w:rPr>
        <w:t xml:space="preserve"> by NSF</w:t>
      </w:r>
      <w:r w:rsidR="005C599E">
        <w:rPr>
          <w:rFonts w:ascii="Calibri" w:hAnsi="Calibri"/>
          <w:b/>
          <w:bCs/>
          <w:szCs w:val="22"/>
          <w:lang w:val="en-US"/>
        </w:rPr>
        <w:tab/>
      </w:r>
      <w:r w:rsidR="005C599E" w:rsidRPr="005C599E">
        <w:rPr>
          <w:rFonts w:ascii="Calibri" w:hAnsi="Calibri"/>
          <w:szCs w:val="22"/>
          <w:lang w:val="en-US"/>
        </w:rPr>
        <w:tab/>
        <w:t>The HCV mark shows that equipment is suitable for a HACCP-controlled environment.</w:t>
      </w:r>
    </w:p>
    <w:p w14:paraId="13211DA9" w14:textId="1FEC588A" w:rsidR="005C599E" w:rsidRPr="005C599E" w:rsidRDefault="00630883" w:rsidP="005C599E">
      <w:pPr>
        <w:pStyle w:val="Header"/>
        <w:tabs>
          <w:tab w:val="left" w:pos="1418"/>
        </w:tabs>
        <w:ind w:left="1416" w:hanging="1416"/>
        <w:rPr>
          <w:rFonts w:ascii="Calibri" w:hAnsi="Calibri"/>
          <w:szCs w:val="22"/>
          <w:lang w:val="en-US"/>
        </w:rPr>
      </w:pPr>
      <w:r>
        <w:rPr>
          <w:rFonts w:ascii="Calibri" w:hAnsi="Calibri"/>
          <w:b/>
          <w:bCs/>
          <w:szCs w:val="22"/>
          <w:lang w:val="en-US"/>
        </w:rPr>
        <w:t>(</w:t>
      </w:r>
      <w:r w:rsidR="006B5084">
        <w:rPr>
          <w:rFonts w:ascii="Calibri" w:hAnsi="Calibri"/>
          <w:b/>
          <w:bCs/>
          <w:szCs w:val="22"/>
          <w:lang w:val="en-US"/>
        </w:rPr>
        <w:t>05.2024)</w:t>
      </w:r>
      <w:r w:rsidR="006B5084">
        <w:rPr>
          <w:rFonts w:ascii="Calibri" w:hAnsi="Calibri"/>
          <w:b/>
          <w:bCs/>
          <w:szCs w:val="22"/>
          <w:lang w:val="en-US"/>
        </w:rPr>
        <w:tab/>
      </w:r>
      <w:r w:rsidR="005C599E">
        <w:rPr>
          <w:rFonts w:ascii="Calibri" w:hAnsi="Calibri"/>
          <w:szCs w:val="22"/>
          <w:lang w:val="en-US"/>
        </w:rPr>
        <w:t xml:space="preserve">It </w:t>
      </w:r>
      <w:r w:rsidR="0071237D">
        <w:rPr>
          <w:rFonts w:ascii="Calibri" w:hAnsi="Calibri"/>
          <w:szCs w:val="22"/>
          <w:lang w:val="en-US"/>
        </w:rPr>
        <w:t>approves that</w:t>
      </w:r>
      <w:r w:rsidR="005C599E" w:rsidRPr="005C599E">
        <w:rPr>
          <w:rFonts w:ascii="Calibri" w:hAnsi="Calibri"/>
          <w:szCs w:val="22"/>
          <w:lang w:val="en-US"/>
        </w:rPr>
        <w:t xml:space="preserve"> food safety and that the compliance of food contact materials with</w:t>
      </w:r>
    </w:p>
    <w:p w14:paraId="78B69CDF" w14:textId="5D2D4248" w:rsidR="00622877" w:rsidRDefault="0071237D" w:rsidP="0071237D">
      <w:pPr>
        <w:pStyle w:val="Header"/>
        <w:tabs>
          <w:tab w:val="left" w:pos="1418"/>
        </w:tabs>
        <w:rPr>
          <w:rFonts w:ascii="Calibri" w:hAnsi="Calibri"/>
          <w:szCs w:val="22"/>
          <w:lang w:val="en-US"/>
        </w:rPr>
      </w:pPr>
      <w:r>
        <w:rPr>
          <w:rFonts w:ascii="Calibri" w:hAnsi="Calibri"/>
          <w:szCs w:val="22"/>
          <w:lang w:val="en-US"/>
        </w:rPr>
        <w:tab/>
      </w:r>
      <w:r w:rsidR="005C599E" w:rsidRPr="005C599E">
        <w:rPr>
          <w:rFonts w:ascii="Calibri" w:hAnsi="Calibri"/>
          <w:szCs w:val="22"/>
          <w:lang w:val="en-US"/>
        </w:rPr>
        <w:t xml:space="preserve">EU 1935/2004 requirements has been verified. </w:t>
      </w:r>
    </w:p>
    <w:p w14:paraId="4D6CACC8" w14:textId="77777777" w:rsidR="0071237D" w:rsidRDefault="0071237D" w:rsidP="0071237D">
      <w:pPr>
        <w:pStyle w:val="Header"/>
        <w:tabs>
          <w:tab w:val="left" w:pos="1418"/>
        </w:tabs>
        <w:rPr>
          <w:rFonts w:ascii="Calibri" w:hAnsi="Calibri"/>
          <w:szCs w:val="22"/>
          <w:lang w:val="en-US"/>
        </w:rPr>
      </w:pPr>
    </w:p>
    <w:p w14:paraId="22025286" w14:textId="77777777" w:rsidR="006B5084" w:rsidRDefault="006B5084" w:rsidP="001973CE">
      <w:pPr>
        <w:pStyle w:val="Header"/>
        <w:tabs>
          <w:tab w:val="clear" w:pos="4153"/>
          <w:tab w:val="clear" w:pos="8306"/>
        </w:tabs>
        <w:rPr>
          <w:rFonts w:ascii="Calibri" w:hAnsi="Calibri"/>
          <w:i/>
          <w:szCs w:val="22"/>
          <w:lang w:val="en-US"/>
        </w:rPr>
      </w:pPr>
    </w:p>
    <w:p w14:paraId="70044C4A" w14:textId="0D04B0FC" w:rsidR="006B5084" w:rsidRDefault="00043738" w:rsidP="0020281A">
      <w:pPr>
        <w:pStyle w:val="Header"/>
        <w:tabs>
          <w:tab w:val="clear" w:pos="4153"/>
          <w:tab w:val="clear" w:pos="8306"/>
        </w:tabs>
        <w:ind w:left="708" w:firstLine="708"/>
        <w:rPr>
          <w:rFonts w:ascii="Calibri" w:hAnsi="Calibri"/>
          <w:i/>
          <w:szCs w:val="22"/>
          <w:lang w:val="en-US"/>
        </w:rPr>
      </w:pPr>
      <w:r>
        <w:rPr>
          <w:rFonts w:ascii="Calibri" w:hAnsi="Calibri"/>
          <w:i/>
          <w:szCs w:val="22"/>
          <w:lang w:val="en-US"/>
        </w:rPr>
        <w:t>(</w:t>
      </w:r>
      <w:r w:rsidR="0020281A">
        <w:rPr>
          <w:rFonts w:ascii="Calibri" w:hAnsi="Calibri"/>
          <w:i/>
          <w:szCs w:val="22"/>
          <w:lang w:val="en-US"/>
        </w:rPr>
        <w:t xml:space="preserve">the system is also in accordance with </w:t>
      </w:r>
      <w:r>
        <w:rPr>
          <w:rFonts w:ascii="Calibri" w:hAnsi="Calibri"/>
          <w:i/>
          <w:szCs w:val="22"/>
          <w:lang w:val="en-US"/>
        </w:rPr>
        <w:t xml:space="preserve">KC and KFDA for </w:t>
      </w:r>
      <w:r w:rsidR="0020281A">
        <w:rPr>
          <w:rFonts w:ascii="Calibri" w:hAnsi="Calibri"/>
          <w:i/>
          <w:szCs w:val="22"/>
          <w:lang w:val="en-US"/>
        </w:rPr>
        <w:t xml:space="preserve">South </w:t>
      </w:r>
      <w:r>
        <w:rPr>
          <w:rFonts w:ascii="Calibri" w:hAnsi="Calibri"/>
          <w:i/>
          <w:szCs w:val="22"/>
          <w:lang w:val="en-US"/>
        </w:rPr>
        <w:t>Korean market</w:t>
      </w:r>
      <w:r w:rsidR="0020281A">
        <w:rPr>
          <w:rFonts w:ascii="Calibri" w:hAnsi="Calibri"/>
          <w:i/>
          <w:szCs w:val="22"/>
          <w:lang w:val="en-US"/>
        </w:rPr>
        <w:t>)</w:t>
      </w:r>
      <w:r>
        <w:rPr>
          <w:rFonts w:ascii="Calibri" w:hAnsi="Calibri"/>
          <w:i/>
          <w:szCs w:val="22"/>
          <w:lang w:val="en-US"/>
        </w:rPr>
        <w:t xml:space="preserve"> </w:t>
      </w:r>
    </w:p>
    <w:p w14:paraId="58DE8E5D" w14:textId="77777777" w:rsidR="006B5084" w:rsidRDefault="006B5084" w:rsidP="001973CE">
      <w:pPr>
        <w:pStyle w:val="Header"/>
        <w:tabs>
          <w:tab w:val="clear" w:pos="4153"/>
          <w:tab w:val="clear" w:pos="8306"/>
        </w:tabs>
        <w:rPr>
          <w:rFonts w:ascii="Calibri" w:hAnsi="Calibri"/>
          <w:i/>
          <w:szCs w:val="22"/>
          <w:lang w:val="en-US"/>
        </w:rPr>
      </w:pPr>
    </w:p>
    <w:p w14:paraId="758E4BB1" w14:textId="77777777" w:rsidR="006B5084" w:rsidRDefault="006B5084" w:rsidP="001973CE">
      <w:pPr>
        <w:pStyle w:val="Header"/>
        <w:tabs>
          <w:tab w:val="clear" w:pos="4153"/>
          <w:tab w:val="clear" w:pos="8306"/>
        </w:tabs>
        <w:rPr>
          <w:rFonts w:ascii="Calibri" w:hAnsi="Calibri"/>
          <w:i/>
          <w:szCs w:val="22"/>
          <w:lang w:val="en-US"/>
        </w:rPr>
      </w:pPr>
    </w:p>
    <w:p w14:paraId="22195E69" w14:textId="77777777" w:rsidR="006B5084" w:rsidRDefault="006B5084" w:rsidP="001973CE">
      <w:pPr>
        <w:pStyle w:val="Header"/>
        <w:tabs>
          <w:tab w:val="clear" w:pos="4153"/>
          <w:tab w:val="clear" w:pos="8306"/>
        </w:tabs>
        <w:rPr>
          <w:rFonts w:ascii="Calibri" w:hAnsi="Calibri"/>
          <w:i/>
          <w:szCs w:val="22"/>
          <w:lang w:val="en-US"/>
        </w:rPr>
      </w:pPr>
    </w:p>
    <w:p w14:paraId="518E2C0D" w14:textId="77777777" w:rsidR="006B5084" w:rsidRDefault="006B5084" w:rsidP="001973CE">
      <w:pPr>
        <w:pStyle w:val="Header"/>
        <w:tabs>
          <w:tab w:val="clear" w:pos="4153"/>
          <w:tab w:val="clear" w:pos="8306"/>
        </w:tabs>
        <w:rPr>
          <w:rFonts w:ascii="Calibri" w:hAnsi="Calibri"/>
          <w:i/>
          <w:szCs w:val="22"/>
          <w:lang w:val="en-US"/>
        </w:rPr>
      </w:pPr>
    </w:p>
    <w:p w14:paraId="75544911" w14:textId="77777777" w:rsidR="006B5084" w:rsidRDefault="006B5084" w:rsidP="001973CE">
      <w:pPr>
        <w:pStyle w:val="Header"/>
        <w:tabs>
          <w:tab w:val="clear" w:pos="4153"/>
          <w:tab w:val="clear" w:pos="8306"/>
        </w:tabs>
        <w:rPr>
          <w:rFonts w:ascii="Calibri" w:hAnsi="Calibri"/>
          <w:i/>
          <w:szCs w:val="22"/>
          <w:lang w:val="en-US"/>
        </w:rPr>
      </w:pPr>
    </w:p>
    <w:p w14:paraId="2813BEAB" w14:textId="3E942A9E" w:rsidR="001973CE" w:rsidRDefault="001973CE" w:rsidP="001973CE">
      <w:pPr>
        <w:pStyle w:val="Header"/>
        <w:tabs>
          <w:tab w:val="clear" w:pos="4153"/>
          <w:tab w:val="clear" w:pos="8306"/>
        </w:tabs>
        <w:rPr>
          <w:rFonts w:ascii="Calibri" w:hAnsi="Calibri"/>
          <w:i/>
          <w:szCs w:val="22"/>
          <w:lang w:val="en-US"/>
        </w:rPr>
      </w:pPr>
      <w:r>
        <w:rPr>
          <w:rFonts w:ascii="Calibri" w:hAnsi="Calibri"/>
          <w:i/>
          <w:szCs w:val="22"/>
          <w:lang w:val="en-US"/>
        </w:rPr>
        <w:t xml:space="preserve">The designated product </w:t>
      </w:r>
      <w:r w:rsidR="005F13EE">
        <w:rPr>
          <w:rFonts w:ascii="Calibri" w:hAnsi="Calibri"/>
          <w:i/>
          <w:szCs w:val="22"/>
          <w:lang w:val="en-US"/>
        </w:rPr>
        <w:t>fulfills</w:t>
      </w:r>
      <w:r w:rsidR="00AF4ECE">
        <w:rPr>
          <w:rFonts w:ascii="Calibri" w:hAnsi="Calibri"/>
          <w:i/>
          <w:szCs w:val="22"/>
          <w:lang w:val="en-US"/>
        </w:rPr>
        <w:t xml:space="preserve"> </w:t>
      </w:r>
      <w:r w:rsidR="00594E2D">
        <w:rPr>
          <w:rFonts w:ascii="Calibri" w:hAnsi="Calibri"/>
          <w:i/>
          <w:szCs w:val="22"/>
          <w:lang w:val="en-US"/>
        </w:rPr>
        <w:t xml:space="preserve">the following use cases in </w:t>
      </w:r>
      <w:r w:rsidR="00F94947">
        <w:rPr>
          <w:rFonts w:ascii="Calibri" w:hAnsi="Calibri"/>
          <w:i/>
          <w:szCs w:val="22"/>
          <w:lang w:val="en-US"/>
        </w:rPr>
        <w:t xml:space="preserve">being appropriate to process food to be </w:t>
      </w:r>
      <w:r w:rsidR="005F13EE">
        <w:rPr>
          <w:rFonts w:ascii="Calibri" w:hAnsi="Calibri"/>
          <w:i/>
          <w:szCs w:val="22"/>
          <w:lang w:val="en-US"/>
        </w:rPr>
        <w:t>consumed</w:t>
      </w:r>
      <w:r w:rsidR="00F94947">
        <w:rPr>
          <w:rFonts w:ascii="Calibri" w:hAnsi="Calibri"/>
          <w:i/>
          <w:szCs w:val="22"/>
          <w:lang w:val="en-US"/>
        </w:rPr>
        <w:t xml:space="preserve"> by human</w:t>
      </w:r>
      <w:r w:rsidR="00663A0B">
        <w:rPr>
          <w:rFonts w:ascii="Calibri" w:hAnsi="Calibri"/>
          <w:i/>
          <w:szCs w:val="22"/>
          <w:lang w:val="en-US"/>
        </w:rPr>
        <w:t>s</w:t>
      </w:r>
      <w:r w:rsidR="005F13EE">
        <w:rPr>
          <w:rFonts w:ascii="Calibri" w:hAnsi="Calibri"/>
          <w:i/>
          <w:szCs w:val="22"/>
          <w:lang w:val="en-US"/>
        </w:rPr>
        <w:t>:</w:t>
      </w:r>
    </w:p>
    <w:p w14:paraId="5BCAC5DE" w14:textId="77777777" w:rsidR="00622877" w:rsidRDefault="00622877">
      <w:pPr>
        <w:pStyle w:val="Header"/>
        <w:tabs>
          <w:tab w:val="clear" w:pos="4153"/>
          <w:tab w:val="clear" w:pos="8306"/>
        </w:tabs>
        <w:rPr>
          <w:rFonts w:ascii="Calibri" w:hAnsi="Calibri"/>
          <w:szCs w:val="22"/>
          <w:lang w:val="en-US"/>
        </w:rPr>
      </w:pPr>
    </w:p>
    <w:p w14:paraId="140E3F2E" w14:textId="13256B58" w:rsidR="00622877" w:rsidRDefault="001D47CE">
      <w:pPr>
        <w:pStyle w:val="Header"/>
        <w:tabs>
          <w:tab w:val="clear" w:pos="4153"/>
          <w:tab w:val="clear" w:pos="8306"/>
        </w:tabs>
        <w:rPr>
          <w:rFonts w:ascii="Calibri" w:hAnsi="Calibri"/>
          <w:szCs w:val="22"/>
          <w:lang w:val="en-US"/>
        </w:rPr>
      </w:pPr>
      <w:r w:rsidRPr="006B5084">
        <w:rPr>
          <w:rFonts w:ascii="Calibri" w:hAnsi="Calibri"/>
          <w:b/>
          <w:bCs/>
          <w:szCs w:val="22"/>
          <w:lang w:val="en-US"/>
        </w:rPr>
        <w:t xml:space="preserve">Cross </w:t>
      </w:r>
      <w:r w:rsidR="00D737D6" w:rsidRPr="006B5084">
        <w:rPr>
          <w:rFonts w:ascii="Calibri" w:hAnsi="Calibri"/>
          <w:b/>
          <w:bCs/>
          <w:szCs w:val="22"/>
          <w:lang w:val="en-US"/>
        </w:rPr>
        <w:t>Contamination</w:t>
      </w:r>
      <w:r w:rsidR="00BC6BB3">
        <w:rPr>
          <w:rFonts w:ascii="Calibri" w:hAnsi="Calibri"/>
          <w:szCs w:val="22"/>
          <w:lang w:val="en-US"/>
        </w:rPr>
        <w:t xml:space="preserve"> caused by processing two </w:t>
      </w:r>
      <w:r w:rsidR="00D737D6">
        <w:rPr>
          <w:rFonts w:ascii="Calibri" w:hAnsi="Calibri"/>
          <w:szCs w:val="22"/>
          <w:lang w:val="en-US"/>
        </w:rPr>
        <w:t>different</w:t>
      </w:r>
      <w:r>
        <w:rPr>
          <w:rFonts w:ascii="Calibri" w:hAnsi="Calibri"/>
          <w:szCs w:val="22"/>
          <w:lang w:val="en-US"/>
        </w:rPr>
        <w:t xml:space="preserve"> </w:t>
      </w:r>
      <w:r w:rsidR="00BC6BB3">
        <w:rPr>
          <w:rFonts w:ascii="Calibri" w:hAnsi="Calibri"/>
          <w:szCs w:val="22"/>
          <w:lang w:val="en-US"/>
        </w:rPr>
        <w:t>drink types:</w:t>
      </w:r>
    </w:p>
    <w:p w14:paraId="21B4AC3F" w14:textId="77777777" w:rsidR="00BC6BB3" w:rsidRDefault="00BC6BB3">
      <w:pPr>
        <w:pStyle w:val="Header"/>
        <w:tabs>
          <w:tab w:val="clear" w:pos="4153"/>
          <w:tab w:val="clear" w:pos="8306"/>
        </w:tabs>
        <w:rPr>
          <w:rFonts w:ascii="Calibri" w:hAnsi="Calibri"/>
          <w:szCs w:val="22"/>
          <w:lang w:val="en-US"/>
        </w:rPr>
      </w:pPr>
    </w:p>
    <w:p w14:paraId="64C85EE6" w14:textId="0CDD0BFC" w:rsidR="00D259E1" w:rsidRDefault="00D259E1" w:rsidP="00DC1C32">
      <w:pPr>
        <w:pStyle w:val="Header"/>
        <w:numPr>
          <w:ilvl w:val="0"/>
          <w:numId w:val="1"/>
        </w:numPr>
        <w:tabs>
          <w:tab w:val="clear" w:pos="4153"/>
          <w:tab w:val="clear" w:pos="8306"/>
        </w:tabs>
        <w:rPr>
          <w:rFonts w:ascii="Calibri" w:hAnsi="Calibri"/>
          <w:szCs w:val="22"/>
          <w:lang w:val="en-US"/>
        </w:rPr>
      </w:pPr>
      <w:r>
        <w:rPr>
          <w:rFonts w:ascii="Calibri" w:hAnsi="Calibri"/>
          <w:szCs w:val="22"/>
          <w:lang w:val="en-US"/>
        </w:rPr>
        <w:t xml:space="preserve">The designated product keeps the level of </w:t>
      </w:r>
      <w:r w:rsidR="00D737D6">
        <w:rPr>
          <w:rFonts w:ascii="Calibri" w:hAnsi="Calibri"/>
          <w:szCs w:val="22"/>
          <w:lang w:val="en-US"/>
        </w:rPr>
        <w:t>contamination</w:t>
      </w:r>
      <w:r>
        <w:rPr>
          <w:rFonts w:ascii="Calibri" w:hAnsi="Calibri"/>
          <w:szCs w:val="22"/>
          <w:lang w:val="en-US"/>
        </w:rPr>
        <w:t xml:space="preserve"> below 1% in a 100ml drink.</w:t>
      </w:r>
      <w:r w:rsidR="00EB1619">
        <w:rPr>
          <w:rFonts w:ascii="Calibri" w:hAnsi="Calibri"/>
          <w:szCs w:val="22"/>
          <w:lang w:val="en-US"/>
        </w:rPr>
        <w:t xml:space="preserve"> (</w:t>
      </w:r>
      <w:proofErr w:type="gramStart"/>
      <w:r w:rsidR="00EB1619">
        <w:rPr>
          <w:rFonts w:ascii="Calibri" w:hAnsi="Calibri"/>
          <w:szCs w:val="22"/>
          <w:lang w:val="en-US"/>
        </w:rPr>
        <w:t>accordingly</w:t>
      </w:r>
      <w:proofErr w:type="gramEnd"/>
      <w:r w:rsidR="00EB1619">
        <w:rPr>
          <w:rFonts w:ascii="Calibri" w:hAnsi="Calibri"/>
          <w:szCs w:val="22"/>
          <w:lang w:val="en-US"/>
        </w:rPr>
        <w:t xml:space="preserve"> below 0,5% in 200ml</w:t>
      </w:r>
      <w:r w:rsidR="00B2523E">
        <w:rPr>
          <w:rFonts w:ascii="Calibri" w:hAnsi="Calibri"/>
          <w:szCs w:val="22"/>
          <w:lang w:val="en-US"/>
        </w:rPr>
        <w:t xml:space="preserve"> etc.</w:t>
      </w:r>
      <w:r w:rsidR="00EB1619">
        <w:rPr>
          <w:rFonts w:ascii="Calibri" w:hAnsi="Calibri"/>
          <w:szCs w:val="22"/>
          <w:lang w:val="en-US"/>
        </w:rPr>
        <w:t>)</w:t>
      </w:r>
      <w:r w:rsidR="00B2523E">
        <w:rPr>
          <w:rFonts w:ascii="Calibri" w:hAnsi="Calibri"/>
          <w:szCs w:val="22"/>
          <w:lang w:val="en-US"/>
        </w:rPr>
        <w:t xml:space="preserve"> </w:t>
      </w:r>
    </w:p>
    <w:p w14:paraId="20736E4C" w14:textId="172175E0" w:rsidR="00B2523E" w:rsidRPr="002C726A" w:rsidRDefault="002C726A" w:rsidP="00B2523E">
      <w:pPr>
        <w:pStyle w:val="Header"/>
        <w:tabs>
          <w:tab w:val="clear" w:pos="4153"/>
          <w:tab w:val="clear" w:pos="8306"/>
        </w:tabs>
        <w:ind w:left="708"/>
        <w:rPr>
          <w:rFonts w:ascii="Calibri" w:hAnsi="Calibri"/>
          <w:i/>
          <w:iCs/>
          <w:szCs w:val="22"/>
          <w:lang w:val="en-US"/>
        </w:rPr>
      </w:pPr>
      <w:r w:rsidRPr="002C726A">
        <w:rPr>
          <w:rFonts w:ascii="Calibri" w:hAnsi="Calibri"/>
          <w:i/>
          <w:iCs/>
          <w:szCs w:val="22"/>
          <w:lang w:val="en-US"/>
        </w:rPr>
        <w:t>Of course,</w:t>
      </w:r>
      <w:r w:rsidR="00B2523E" w:rsidRPr="002C726A">
        <w:rPr>
          <w:rFonts w:ascii="Calibri" w:hAnsi="Calibri"/>
          <w:i/>
          <w:iCs/>
          <w:szCs w:val="22"/>
          <w:lang w:val="en-US"/>
        </w:rPr>
        <w:t xml:space="preserve"> mixed drinks are </w:t>
      </w:r>
      <w:r w:rsidR="009C6E14">
        <w:rPr>
          <w:rFonts w:ascii="Calibri" w:hAnsi="Calibri"/>
          <w:i/>
          <w:iCs/>
          <w:szCs w:val="22"/>
          <w:lang w:val="en-US"/>
        </w:rPr>
        <w:t>excluded from</w:t>
      </w:r>
      <w:r w:rsidR="00B2523E" w:rsidRPr="002C726A">
        <w:rPr>
          <w:rFonts w:ascii="Calibri" w:hAnsi="Calibri"/>
          <w:i/>
          <w:iCs/>
          <w:szCs w:val="22"/>
          <w:lang w:val="en-US"/>
        </w:rPr>
        <w:t xml:space="preserve"> </w:t>
      </w:r>
      <w:r w:rsidRPr="002C726A">
        <w:rPr>
          <w:rFonts w:ascii="Calibri" w:hAnsi="Calibri"/>
          <w:i/>
          <w:iCs/>
          <w:szCs w:val="22"/>
          <w:lang w:val="en-US"/>
        </w:rPr>
        <w:t>these considerations.</w:t>
      </w:r>
    </w:p>
    <w:p w14:paraId="499455B4" w14:textId="77777777" w:rsidR="00D737D6" w:rsidRDefault="00D737D6">
      <w:pPr>
        <w:pStyle w:val="Header"/>
        <w:tabs>
          <w:tab w:val="clear" w:pos="4153"/>
          <w:tab w:val="clear" w:pos="8306"/>
        </w:tabs>
        <w:rPr>
          <w:rFonts w:ascii="Calibri" w:hAnsi="Calibri"/>
          <w:szCs w:val="22"/>
          <w:lang w:val="en-US"/>
        </w:rPr>
      </w:pPr>
    </w:p>
    <w:p w14:paraId="182AA9AC" w14:textId="238F8433" w:rsidR="00D737D6" w:rsidRDefault="009C6E14">
      <w:pPr>
        <w:pStyle w:val="Header"/>
        <w:tabs>
          <w:tab w:val="clear" w:pos="4153"/>
          <w:tab w:val="clear" w:pos="8306"/>
        </w:tabs>
        <w:rPr>
          <w:rFonts w:ascii="Calibri" w:hAnsi="Calibri"/>
          <w:szCs w:val="22"/>
          <w:lang w:val="en-US"/>
        </w:rPr>
      </w:pPr>
      <w:r>
        <w:rPr>
          <w:rFonts w:ascii="Calibri" w:hAnsi="Calibri"/>
          <w:szCs w:val="22"/>
          <w:lang w:val="en-US"/>
        </w:rPr>
        <w:t xml:space="preserve">Regarding </w:t>
      </w:r>
      <w:r w:rsidR="0013428B">
        <w:rPr>
          <w:rFonts w:ascii="Calibri" w:hAnsi="Calibri"/>
          <w:szCs w:val="22"/>
          <w:lang w:val="en-US"/>
        </w:rPr>
        <w:t>intolerances</w:t>
      </w:r>
      <w:r>
        <w:rPr>
          <w:rFonts w:ascii="Calibri" w:hAnsi="Calibri"/>
          <w:szCs w:val="22"/>
          <w:lang w:val="en-US"/>
        </w:rPr>
        <w:t>,</w:t>
      </w:r>
      <w:r w:rsidR="000C2B55">
        <w:rPr>
          <w:rFonts w:ascii="Calibri" w:hAnsi="Calibri"/>
          <w:szCs w:val="22"/>
          <w:lang w:val="en-US"/>
        </w:rPr>
        <w:t xml:space="preserve"> </w:t>
      </w:r>
      <w:r w:rsidR="00D84CBC">
        <w:rPr>
          <w:rFonts w:ascii="Calibri" w:hAnsi="Calibri"/>
          <w:szCs w:val="22"/>
          <w:lang w:val="en-US"/>
        </w:rPr>
        <w:t xml:space="preserve">following </w:t>
      </w:r>
      <w:r w:rsidR="00D737D6">
        <w:rPr>
          <w:rFonts w:ascii="Calibri" w:hAnsi="Calibri"/>
          <w:szCs w:val="22"/>
          <w:lang w:val="en-US"/>
        </w:rPr>
        <w:t xml:space="preserve">HACCP and </w:t>
      </w:r>
      <w:r w:rsidR="00D84CBC">
        <w:rPr>
          <w:rFonts w:ascii="Calibri" w:hAnsi="Calibri"/>
          <w:szCs w:val="22"/>
          <w:lang w:val="en-US"/>
        </w:rPr>
        <w:t xml:space="preserve">required </w:t>
      </w:r>
      <w:r w:rsidR="00D737D6">
        <w:rPr>
          <w:rFonts w:ascii="Calibri" w:hAnsi="Calibri"/>
          <w:szCs w:val="22"/>
          <w:lang w:val="en-US"/>
        </w:rPr>
        <w:t>risk</w:t>
      </w:r>
      <w:r w:rsidR="0013428B">
        <w:rPr>
          <w:rFonts w:ascii="Calibri" w:hAnsi="Calibri"/>
          <w:szCs w:val="22"/>
          <w:lang w:val="en-US"/>
        </w:rPr>
        <w:t xml:space="preserve"> </w:t>
      </w:r>
      <w:r w:rsidR="009468C2">
        <w:rPr>
          <w:rFonts w:ascii="Calibri" w:hAnsi="Calibri"/>
          <w:szCs w:val="22"/>
          <w:lang w:val="en-US"/>
        </w:rPr>
        <w:t>management</w:t>
      </w:r>
      <w:r w:rsidR="00D737D6">
        <w:rPr>
          <w:rFonts w:ascii="Calibri" w:hAnsi="Calibri"/>
          <w:szCs w:val="22"/>
          <w:lang w:val="en-US"/>
        </w:rPr>
        <w:t xml:space="preserve"> th</w:t>
      </w:r>
      <w:r w:rsidR="005C37BB">
        <w:rPr>
          <w:rFonts w:ascii="Calibri" w:hAnsi="Calibri"/>
          <w:szCs w:val="22"/>
          <w:lang w:val="en-US"/>
        </w:rPr>
        <w:t>e</w:t>
      </w:r>
      <w:r w:rsidR="002C726A">
        <w:rPr>
          <w:rFonts w:ascii="Calibri" w:hAnsi="Calibri"/>
          <w:szCs w:val="22"/>
          <w:lang w:val="en-US"/>
        </w:rPr>
        <w:t xml:space="preserve"> </w:t>
      </w:r>
      <w:r w:rsidR="00E64F58">
        <w:rPr>
          <w:rFonts w:ascii="Calibri" w:hAnsi="Calibri"/>
          <w:szCs w:val="22"/>
          <w:lang w:val="en-US"/>
        </w:rPr>
        <w:t>relevant ppm values</w:t>
      </w:r>
      <w:r w:rsidR="00EA7100">
        <w:rPr>
          <w:rFonts w:ascii="Calibri" w:hAnsi="Calibri"/>
          <w:szCs w:val="22"/>
          <w:lang w:val="en-US"/>
        </w:rPr>
        <w:t xml:space="preserve"> are </w:t>
      </w:r>
      <w:r w:rsidR="00341239">
        <w:rPr>
          <w:rFonts w:ascii="Calibri" w:hAnsi="Calibri"/>
          <w:szCs w:val="22"/>
          <w:lang w:val="en-US"/>
        </w:rPr>
        <w:t xml:space="preserve">much higher </w:t>
      </w:r>
      <w:r w:rsidR="00EA7100">
        <w:rPr>
          <w:rFonts w:ascii="Calibri" w:hAnsi="Calibri"/>
          <w:szCs w:val="22"/>
          <w:lang w:val="en-US"/>
        </w:rPr>
        <w:t xml:space="preserve">for the </w:t>
      </w:r>
      <w:r w:rsidR="005C37BB">
        <w:rPr>
          <w:rFonts w:ascii="Calibri" w:hAnsi="Calibri"/>
          <w:szCs w:val="22"/>
          <w:lang w:val="en-US"/>
        </w:rPr>
        <w:t>released countries</w:t>
      </w:r>
      <w:r w:rsidR="000C2B55">
        <w:rPr>
          <w:rFonts w:ascii="Calibri" w:hAnsi="Calibri"/>
          <w:szCs w:val="22"/>
          <w:lang w:val="en-US"/>
        </w:rPr>
        <w:t>, therefore, using the machine w</w:t>
      </w:r>
      <w:r w:rsidR="005C37BB">
        <w:rPr>
          <w:rFonts w:ascii="Calibri" w:hAnsi="Calibri"/>
          <w:szCs w:val="22"/>
          <w:lang w:val="en-US"/>
        </w:rPr>
        <w:t xml:space="preserve">ith the </w:t>
      </w:r>
      <w:r w:rsidR="00D644A0">
        <w:rPr>
          <w:rFonts w:ascii="Calibri" w:hAnsi="Calibri"/>
          <w:szCs w:val="22"/>
          <w:lang w:val="en-US"/>
        </w:rPr>
        <w:t>appropriate</w:t>
      </w:r>
      <w:r w:rsidR="000C2B55">
        <w:rPr>
          <w:rFonts w:ascii="Calibri" w:hAnsi="Calibri"/>
          <w:szCs w:val="22"/>
          <w:lang w:val="en-US"/>
        </w:rPr>
        <w:t xml:space="preserve"> </w:t>
      </w:r>
      <w:r w:rsidR="005C37BB">
        <w:rPr>
          <w:rFonts w:ascii="Calibri" w:hAnsi="Calibri"/>
          <w:szCs w:val="22"/>
          <w:lang w:val="en-US"/>
        </w:rPr>
        <w:t>setting</w:t>
      </w:r>
      <w:r w:rsidR="000C2B55">
        <w:rPr>
          <w:rFonts w:ascii="Calibri" w:hAnsi="Calibri"/>
          <w:szCs w:val="22"/>
          <w:lang w:val="en-US"/>
        </w:rPr>
        <w:t xml:space="preserve">s, </w:t>
      </w:r>
      <w:r w:rsidR="0013428B">
        <w:rPr>
          <w:rFonts w:ascii="Calibri" w:hAnsi="Calibri"/>
          <w:szCs w:val="22"/>
          <w:lang w:val="en-US"/>
        </w:rPr>
        <w:t xml:space="preserve">the </w:t>
      </w:r>
      <w:r w:rsidR="00BE4C78">
        <w:rPr>
          <w:rFonts w:ascii="Calibri" w:hAnsi="Calibri"/>
          <w:szCs w:val="22"/>
          <w:lang w:val="en-US"/>
        </w:rPr>
        <w:t xml:space="preserve">ppm </w:t>
      </w:r>
      <w:r w:rsidR="0013428B">
        <w:rPr>
          <w:rFonts w:ascii="Calibri" w:hAnsi="Calibri"/>
          <w:szCs w:val="22"/>
          <w:lang w:val="en-US"/>
        </w:rPr>
        <w:t>level</w:t>
      </w:r>
      <w:r w:rsidR="00BA21B0">
        <w:rPr>
          <w:rFonts w:ascii="Calibri" w:hAnsi="Calibri"/>
          <w:szCs w:val="22"/>
          <w:lang w:val="en-US"/>
        </w:rPr>
        <w:t>s</w:t>
      </w:r>
      <w:r w:rsidR="0013428B">
        <w:rPr>
          <w:rFonts w:ascii="Calibri" w:hAnsi="Calibri"/>
          <w:szCs w:val="22"/>
          <w:lang w:val="en-US"/>
        </w:rPr>
        <w:t xml:space="preserve"> </w:t>
      </w:r>
      <w:r w:rsidR="000C2B55">
        <w:rPr>
          <w:rFonts w:ascii="Calibri" w:hAnsi="Calibri"/>
          <w:szCs w:val="22"/>
          <w:lang w:val="en-US"/>
        </w:rPr>
        <w:t>are below critical</w:t>
      </w:r>
      <w:r w:rsidR="00BE4C78">
        <w:rPr>
          <w:rFonts w:ascii="Calibri" w:hAnsi="Calibri"/>
          <w:szCs w:val="22"/>
          <w:lang w:val="en-US"/>
        </w:rPr>
        <w:t xml:space="preserve"> and there is no </w:t>
      </w:r>
      <w:r w:rsidR="007D0777">
        <w:rPr>
          <w:rFonts w:ascii="Calibri" w:hAnsi="Calibri"/>
          <w:szCs w:val="22"/>
          <w:lang w:val="en-US"/>
        </w:rPr>
        <w:t xml:space="preserve">risk of </w:t>
      </w:r>
      <w:r w:rsidR="000C2B55">
        <w:rPr>
          <w:rFonts w:ascii="Calibri" w:hAnsi="Calibri"/>
          <w:szCs w:val="22"/>
          <w:lang w:val="en-US"/>
        </w:rPr>
        <w:t xml:space="preserve">triggering </w:t>
      </w:r>
      <w:r w:rsidR="007D0777">
        <w:rPr>
          <w:rFonts w:ascii="Calibri" w:hAnsi="Calibri"/>
          <w:szCs w:val="22"/>
          <w:lang w:val="en-US"/>
        </w:rPr>
        <w:t>intolerance</w:t>
      </w:r>
      <w:r w:rsidR="000C2B55">
        <w:rPr>
          <w:rFonts w:ascii="Calibri" w:hAnsi="Calibri"/>
          <w:szCs w:val="22"/>
          <w:lang w:val="en-US"/>
        </w:rPr>
        <w:t>s</w:t>
      </w:r>
      <w:r w:rsidR="0013428B">
        <w:rPr>
          <w:rFonts w:ascii="Calibri" w:hAnsi="Calibri"/>
          <w:szCs w:val="22"/>
          <w:lang w:val="en-US"/>
        </w:rPr>
        <w:t>.</w:t>
      </w:r>
      <w:r w:rsidR="00D84CBC">
        <w:rPr>
          <w:rFonts w:ascii="Calibri" w:hAnsi="Calibri"/>
          <w:szCs w:val="22"/>
          <w:lang w:val="en-US"/>
        </w:rPr>
        <w:t xml:space="preserve"> This needs to be confirmed regularly</w:t>
      </w:r>
      <w:r w:rsidR="00D45C09">
        <w:rPr>
          <w:rFonts w:ascii="Calibri" w:hAnsi="Calibri"/>
          <w:szCs w:val="22"/>
          <w:lang w:val="en-US"/>
        </w:rPr>
        <w:t xml:space="preserve"> </w:t>
      </w:r>
      <w:r w:rsidR="00D644A0">
        <w:rPr>
          <w:rFonts w:ascii="Calibri" w:hAnsi="Calibri"/>
          <w:szCs w:val="22"/>
          <w:lang w:val="en-US"/>
        </w:rPr>
        <w:t>from within the</w:t>
      </w:r>
      <w:r w:rsidR="00D45C09">
        <w:rPr>
          <w:rFonts w:ascii="Calibri" w:hAnsi="Calibri"/>
          <w:szCs w:val="22"/>
          <w:lang w:val="en-US"/>
        </w:rPr>
        <w:t xml:space="preserve"> system</w:t>
      </w:r>
      <w:r w:rsidR="00D644A0">
        <w:rPr>
          <w:rFonts w:ascii="Calibri" w:hAnsi="Calibri"/>
          <w:szCs w:val="22"/>
          <w:lang w:val="en-US"/>
        </w:rPr>
        <w:t xml:space="preserve"> settings.</w:t>
      </w:r>
    </w:p>
    <w:p w14:paraId="1FD08277" w14:textId="77777777" w:rsidR="00622877" w:rsidRDefault="00622877">
      <w:pPr>
        <w:pStyle w:val="Header"/>
        <w:tabs>
          <w:tab w:val="clear" w:pos="4153"/>
          <w:tab w:val="clear" w:pos="8306"/>
        </w:tabs>
        <w:rPr>
          <w:rFonts w:ascii="Calibri" w:hAnsi="Calibri"/>
          <w:szCs w:val="22"/>
          <w:lang w:val="en-US"/>
        </w:rPr>
      </w:pPr>
    </w:p>
    <w:p w14:paraId="7A6BF651" w14:textId="6C03A6DB" w:rsidR="00EA5C82" w:rsidRDefault="000C2B55" w:rsidP="00EA5C82">
      <w:pPr>
        <w:pStyle w:val="Header"/>
        <w:tabs>
          <w:tab w:val="clear" w:pos="4153"/>
          <w:tab w:val="clear" w:pos="8306"/>
        </w:tabs>
        <w:rPr>
          <w:rFonts w:ascii="Calibri" w:hAnsi="Calibri"/>
          <w:szCs w:val="22"/>
          <w:lang w:val="en-US"/>
        </w:rPr>
      </w:pPr>
      <w:r>
        <w:rPr>
          <w:rFonts w:ascii="Calibri" w:hAnsi="Calibri"/>
          <w:szCs w:val="22"/>
          <w:lang w:val="en-US"/>
        </w:rPr>
        <w:t xml:space="preserve">Regarding </w:t>
      </w:r>
      <w:r w:rsidR="00035232">
        <w:rPr>
          <w:rFonts w:ascii="Calibri" w:hAnsi="Calibri"/>
          <w:szCs w:val="22"/>
          <w:lang w:val="en-US"/>
        </w:rPr>
        <w:t>allergi</w:t>
      </w:r>
      <w:r w:rsidR="006B5084">
        <w:rPr>
          <w:rFonts w:ascii="Calibri" w:hAnsi="Calibri"/>
          <w:szCs w:val="22"/>
          <w:lang w:val="en-US"/>
        </w:rPr>
        <w:t xml:space="preserve">c </w:t>
      </w:r>
      <w:r w:rsidR="0099380F">
        <w:rPr>
          <w:rFonts w:ascii="Calibri" w:hAnsi="Calibri"/>
          <w:szCs w:val="22"/>
          <w:lang w:val="en-US"/>
        </w:rPr>
        <w:t>reactions</w:t>
      </w:r>
      <w:r>
        <w:rPr>
          <w:rFonts w:ascii="Calibri" w:hAnsi="Calibri"/>
          <w:szCs w:val="22"/>
          <w:lang w:val="en-US"/>
        </w:rPr>
        <w:t>,</w:t>
      </w:r>
      <w:r w:rsidR="00EA5C82">
        <w:rPr>
          <w:rFonts w:ascii="Calibri" w:hAnsi="Calibri"/>
          <w:szCs w:val="22"/>
          <w:lang w:val="en-US"/>
        </w:rPr>
        <w:t xml:space="preserve"> following HACCP and required risk management the machine will keep the </w:t>
      </w:r>
      <w:r w:rsidR="00035232">
        <w:rPr>
          <w:rFonts w:ascii="Calibri" w:hAnsi="Calibri"/>
          <w:szCs w:val="22"/>
          <w:lang w:val="en-US"/>
        </w:rPr>
        <w:t>contamination</w:t>
      </w:r>
      <w:r w:rsidR="00EA5C82">
        <w:rPr>
          <w:rFonts w:ascii="Calibri" w:hAnsi="Calibri"/>
          <w:szCs w:val="22"/>
          <w:lang w:val="en-US"/>
        </w:rPr>
        <w:t xml:space="preserve"> below 1% in 100 ml</w:t>
      </w:r>
      <w:r w:rsidR="00B4275B">
        <w:rPr>
          <w:rFonts w:ascii="Calibri" w:hAnsi="Calibri"/>
          <w:szCs w:val="22"/>
          <w:lang w:val="en-US"/>
        </w:rPr>
        <w:t xml:space="preserve"> (</w:t>
      </w:r>
      <w:r>
        <w:rPr>
          <w:rFonts w:ascii="Calibri" w:hAnsi="Calibri"/>
          <w:szCs w:val="22"/>
          <w:lang w:val="en-US"/>
        </w:rPr>
        <w:t xml:space="preserve">and lower </w:t>
      </w:r>
      <w:r w:rsidR="00B4275B">
        <w:rPr>
          <w:rFonts w:ascii="Calibri" w:hAnsi="Calibri"/>
          <w:szCs w:val="22"/>
          <w:lang w:val="en-US"/>
        </w:rPr>
        <w:t xml:space="preserve">for </w:t>
      </w:r>
      <w:r>
        <w:rPr>
          <w:rFonts w:ascii="Calibri" w:hAnsi="Calibri"/>
          <w:szCs w:val="22"/>
          <w:lang w:val="en-US"/>
        </w:rPr>
        <w:t xml:space="preserve">bigger </w:t>
      </w:r>
      <w:r w:rsidR="00B4275B">
        <w:rPr>
          <w:rFonts w:ascii="Calibri" w:hAnsi="Calibri"/>
          <w:szCs w:val="22"/>
          <w:lang w:val="en-US"/>
        </w:rPr>
        <w:t xml:space="preserve">volumes). The risk and </w:t>
      </w:r>
      <w:r w:rsidR="00035232">
        <w:rPr>
          <w:rFonts w:ascii="Calibri" w:hAnsi="Calibri"/>
          <w:szCs w:val="22"/>
          <w:lang w:val="en-US"/>
        </w:rPr>
        <w:t>contamination</w:t>
      </w:r>
      <w:r w:rsidR="00B4275B">
        <w:rPr>
          <w:rFonts w:ascii="Calibri" w:hAnsi="Calibri"/>
          <w:szCs w:val="22"/>
          <w:lang w:val="en-US"/>
        </w:rPr>
        <w:t xml:space="preserve"> </w:t>
      </w:r>
      <w:r w:rsidR="00663A0B">
        <w:rPr>
          <w:rFonts w:ascii="Calibri" w:hAnsi="Calibri"/>
          <w:szCs w:val="22"/>
          <w:lang w:val="en-US"/>
        </w:rPr>
        <w:t>vary</w:t>
      </w:r>
      <w:r w:rsidR="00B4275B">
        <w:rPr>
          <w:rFonts w:ascii="Calibri" w:hAnsi="Calibri"/>
          <w:szCs w:val="22"/>
          <w:lang w:val="en-US"/>
        </w:rPr>
        <w:t xml:space="preserve"> </w:t>
      </w:r>
      <w:r>
        <w:rPr>
          <w:rFonts w:ascii="Calibri" w:hAnsi="Calibri"/>
          <w:szCs w:val="22"/>
          <w:lang w:val="en-US"/>
        </w:rPr>
        <w:t>according to</w:t>
      </w:r>
      <w:r w:rsidR="00B4275B">
        <w:rPr>
          <w:rFonts w:ascii="Calibri" w:hAnsi="Calibri"/>
          <w:szCs w:val="22"/>
          <w:lang w:val="en-US"/>
        </w:rPr>
        <w:t xml:space="preserve"> the allergic </w:t>
      </w:r>
      <w:r w:rsidR="00035232">
        <w:rPr>
          <w:rFonts w:ascii="Calibri" w:hAnsi="Calibri"/>
          <w:szCs w:val="22"/>
          <w:lang w:val="en-US"/>
        </w:rPr>
        <w:t xml:space="preserve">trigger. To </w:t>
      </w:r>
      <w:r w:rsidR="00E13B2C">
        <w:rPr>
          <w:rFonts w:ascii="Calibri" w:hAnsi="Calibri"/>
          <w:szCs w:val="22"/>
          <w:lang w:val="en-US"/>
        </w:rPr>
        <w:t>be in</w:t>
      </w:r>
      <w:r>
        <w:rPr>
          <w:rFonts w:ascii="Calibri" w:hAnsi="Calibri"/>
          <w:szCs w:val="22"/>
          <w:lang w:val="en-US"/>
        </w:rPr>
        <w:t xml:space="preserve"> </w:t>
      </w:r>
      <w:r w:rsidR="00E13B2C">
        <w:rPr>
          <w:rFonts w:ascii="Calibri" w:hAnsi="Calibri"/>
          <w:szCs w:val="22"/>
          <w:lang w:val="en-US"/>
        </w:rPr>
        <w:t xml:space="preserve">line with local rules and directives, the machine needs to be included </w:t>
      </w:r>
      <w:r w:rsidR="00663A0B">
        <w:rPr>
          <w:rFonts w:ascii="Calibri" w:hAnsi="Calibri"/>
          <w:szCs w:val="22"/>
          <w:lang w:val="en-US"/>
        </w:rPr>
        <w:t>into</w:t>
      </w:r>
      <w:r w:rsidR="00E13B2C">
        <w:rPr>
          <w:rFonts w:ascii="Calibri" w:hAnsi="Calibri"/>
          <w:szCs w:val="22"/>
          <w:lang w:val="en-US"/>
        </w:rPr>
        <w:t xml:space="preserve"> the HACCP or similar risk management system.</w:t>
      </w:r>
      <w:r w:rsidR="008C46CB">
        <w:rPr>
          <w:rFonts w:ascii="Calibri" w:hAnsi="Calibri"/>
          <w:szCs w:val="22"/>
          <w:lang w:val="en-US"/>
        </w:rPr>
        <w:t xml:space="preserve"> The correct function and setting shall be confirmed regularly.</w:t>
      </w:r>
    </w:p>
    <w:p w14:paraId="5B6C7DF6" w14:textId="77777777" w:rsidR="007D0777" w:rsidRDefault="007D0777" w:rsidP="00EA5C82">
      <w:pPr>
        <w:pStyle w:val="Header"/>
        <w:tabs>
          <w:tab w:val="clear" w:pos="4153"/>
          <w:tab w:val="clear" w:pos="8306"/>
        </w:tabs>
        <w:rPr>
          <w:rFonts w:ascii="Calibri" w:hAnsi="Calibri"/>
          <w:szCs w:val="22"/>
          <w:lang w:val="en-US"/>
        </w:rPr>
      </w:pPr>
    </w:p>
    <w:p w14:paraId="02F13431" w14:textId="47E60097" w:rsidR="00EA5C82" w:rsidRDefault="000C2B55">
      <w:pPr>
        <w:pStyle w:val="Header"/>
        <w:tabs>
          <w:tab w:val="clear" w:pos="4153"/>
          <w:tab w:val="clear" w:pos="8306"/>
        </w:tabs>
        <w:rPr>
          <w:rFonts w:ascii="Calibri" w:hAnsi="Calibri"/>
          <w:szCs w:val="22"/>
          <w:lang w:val="en-US"/>
        </w:rPr>
      </w:pPr>
      <w:r>
        <w:rPr>
          <w:rFonts w:ascii="Calibri" w:hAnsi="Calibri"/>
          <w:szCs w:val="22"/>
          <w:lang w:val="en-US"/>
        </w:rPr>
        <w:t xml:space="preserve">Users are </w:t>
      </w:r>
      <w:r w:rsidR="008C46CB">
        <w:rPr>
          <w:rFonts w:ascii="Calibri" w:hAnsi="Calibri"/>
          <w:szCs w:val="22"/>
          <w:lang w:val="en-US"/>
        </w:rPr>
        <w:t xml:space="preserve">also </w:t>
      </w:r>
      <w:r w:rsidR="002C6BEB">
        <w:rPr>
          <w:rFonts w:ascii="Calibri" w:hAnsi="Calibri"/>
          <w:szCs w:val="22"/>
          <w:lang w:val="en-US"/>
        </w:rPr>
        <w:t>advised</w:t>
      </w:r>
      <w:r>
        <w:rPr>
          <w:rFonts w:ascii="Calibri" w:hAnsi="Calibri"/>
          <w:szCs w:val="22"/>
          <w:lang w:val="en-US"/>
        </w:rPr>
        <w:t xml:space="preserve"> </w:t>
      </w:r>
      <w:r w:rsidR="008C1942">
        <w:rPr>
          <w:rFonts w:ascii="Calibri" w:hAnsi="Calibri"/>
          <w:szCs w:val="22"/>
          <w:lang w:val="en-US"/>
        </w:rPr>
        <w:t xml:space="preserve">to </w:t>
      </w:r>
      <w:r>
        <w:rPr>
          <w:rFonts w:ascii="Calibri" w:hAnsi="Calibri"/>
          <w:szCs w:val="22"/>
          <w:lang w:val="en-US"/>
        </w:rPr>
        <w:t>include an allergen statement</w:t>
      </w:r>
      <w:r w:rsidR="008C1942">
        <w:rPr>
          <w:rFonts w:ascii="Calibri" w:hAnsi="Calibri"/>
          <w:szCs w:val="22"/>
          <w:lang w:val="en-US"/>
        </w:rPr>
        <w:t xml:space="preserve"> </w:t>
      </w:r>
      <w:r>
        <w:rPr>
          <w:rFonts w:ascii="Calibri" w:hAnsi="Calibri"/>
          <w:szCs w:val="22"/>
          <w:lang w:val="en-US"/>
        </w:rPr>
        <w:t>such as “</w:t>
      </w:r>
      <w:r w:rsidRPr="001A2A53">
        <w:rPr>
          <w:rFonts w:ascii="Calibri" w:hAnsi="Calibri"/>
          <w:szCs w:val="22"/>
          <w:lang w:val="en-US"/>
        </w:rPr>
        <w:t>Product may contain traces of</w:t>
      </w:r>
      <w:r>
        <w:rPr>
          <w:rFonts w:ascii="Calibri" w:hAnsi="Calibri"/>
          <w:szCs w:val="22"/>
          <w:lang w:val="en-US"/>
        </w:rPr>
        <w:t xml:space="preserve"> …” </w:t>
      </w:r>
      <w:r w:rsidR="008C1942">
        <w:rPr>
          <w:rFonts w:ascii="Calibri" w:hAnsi="Calibri"/>
          <w:szCs w:val="22"/>
          <w:lang w:val="en-US"/>
        </w:rPr>
        <w:t xml:space="preserve">at the </w:t>
      </w:r>
      <w:r w:rsidR="002C6BEB">
        <w:rPr>
          <w:rFonts w:ascii="Calibri" w:hAnsi="Calibri"/>
          <w:szCs w:val="22"/>
          <w:lang w:val="en-US"/>
        </w:rPr>
        <w:t>point of sale</w:t>
      </w:r>
      <w:r w:rsidR="00DB6175">
        <w:rPr>
          <w:rFonts w:ascii="Calibri" w:hAnsi="Calibri"/>
          <w:szCs w:val="22"/>
          <w:lang w:val="en-US"/>
        </w:rPr>
        <w:t xml:space="preserve">, to inform the </w:t>
      </w:r>
      <w:r w:rsidR="001A2A53">
        <w:rPr>
          <w:rFonts w:ascii="Calibri" w:hAnsi="Calibri"/>
          <w:szCs w:val="22"/>
          <w:lang w:val="en-US"/>
        </w:rPr>
        <w:t>customer</w:t>
      </w:r>
      <w:r>
        <w:rPr>
          <w:rFonts w:ascii="Calibri" w:hAnsi="Calibri"/>
          <w:szCs w:val="22"/>
          <w:lang w:val="en-US"/>
        </w:rPr>
        <w:t>.</w:t>
      </w:r>
    </w:p>
    <w:p w14:paraId="66111792" w14:textId="77777777" w:rsidR="00622877" w:rsidRDefault="00622877">
      <w:pPr>
        <w:pStyle w:val="Header"/>
        <w:tabs>
          <w:tab w:val="clear" w:pos="4153"/>
          <w:tab w:val="clear" w:pos="8306"/>
        </w:tabs>
        <w:rPr>
          <w:rFonts w:ascii="Calibri" w:hAnsi="Calibri"/>
          <w:szCs w:val="22"/>
          <w:lang w:val="en-US"/>
        </w:rPr>
      </w:pPr>
    </w:p>
    <w:p w14:paraId="0E055E4E" w14:textId="383AEFCD" w:rsidR="00622877" w:rsidRDefault="000C2B55">
      <w:pPr>
        <w:pStyle w:val="Header"/>
        <w:tabs>
          <w:tab w:val="clear" w:pos="4153"/>
          <w:tab w:val="clear" w:pos="8306"/>
        </w:tabs>
        <w:rPr>
          <w:rFonts w:ascii="Calibri" w:hAnsi="Calibri"/>
          <w:szCs w:val="22"/>
          <w:lang w:val="en-US"/>
        </w:rPr>
      </w:pPr>
      <w:r>
        <w:rPr>
          <w:rFonts w:ascii="Calibri" w:hAnsi="Calibri"/>
          <w:szCs w:val="22"/>
          <w:lang w:val="en-US"/>
        </w:rPr>
        <w:t xml:space="preserve">After </w:t>
      </w:r>
      <w:r w:rsidR="0099380F">
        <w:rPr>
          <w:rFonts w:ascii="Calibri" w:hAnsi="Calibri"/>
          <w:szCs w:val="22"/>
          <w:lang w:val="en-US"/>
        </w:rPr>
        <w:t xml:space="preserve">performing cleaning and flushing tests </w:t>
      </w:r>
      <w:r w:rsidR="001819D1">
        <w:rPr>
          <w:rFonts w:ascii="Calibri" w:hAnsi="Calibri"/>
          <w:szCs w:val="22"/>
          <w:lang w:val="en-US"/>
        </w:rPr>
        <w:t xml:space="preserve">in </w:t>
      </w:r>
      <w:r w:rsidR="001F1BCE">
        <w:rPr>
          <w:rFonts w:ascii="Calibri" w:hAnsi="Calibri"/>
          <w:szCs w:val="22"/>
          <w:lang w:val="en-US"/>
        </w:rPr>
        <w:t>independent external labs it</w:t>
      </w:r>
      <w:r w:rsidR="00084052">
        <w:rPr>
          <w:rFonts w:ascii="Calibri" w:hAnsi="Calibri"/>
          <w:szCs w:val="22"/>
          <w:lang w:val="en-US"/>
        </w:rPr>
        <w:t xml:space="preserve"> </w:t>
      </w:r>
      <w:r>
        <w:rPr>
          <w:rFonts w:ascii="Calibri" w:hAnsi="Calibri"/>
          <w:szCs w:val="22"/>
          <w:lang w:val="en-US"/>
        </w:rPr>
        <w:t>has been</w:t>
      </w:r>
      <w:r w:rsidR="00084052">
        <w:rPr>
          <w:rFonts w:ascii="Calibri" w:hAnsi="Calibri"/>
          <w:szCs w:val="22"/>
          <w:lang w:val="en-US"/>
        </w:rPr>
        <w:t xml:space="preserve"> ensured that all bacteriological and organic </w:t>
      </w:r>
      <w:r>
        <w:rPr>
          <w:rFonts w:ascii="Calibri" w:hAnsi="Calibri"/>
          <w:szCs w:val="22"/>
          <w:lang w:val="en-US"/>
        </w:rPr>
        <w:t xml:space="preserve">matter </w:t>
      </w:r>
      <w:r w:rsidR="00084052">
        <w:rPr>
          <w:rFonts w:ascii="Calibri" w:hAnsi="Calibri"/>
          <w:szCs w:val="22"/>
          <w:lang w:val="en-US"/>
        </w:rPr>
        <w:t xml:space="preserve">are </w:t>
      </w:r>
      <w:r>
        <w:rPr>
          <w:rFonts w:ascii="Calibri" w:hAnsi="Calibri"/>
          <w:szCs w:val="22"/>
          <w:lang w:val="en-US"/>
        </w:rPr>
        <w:t>eliminated</w:t>
      </w:r>
      <w:r w:rsidR="001F1BCE">
        <w:rPr>
          <w:rFonts w:ascii="Calibri" w:hAnsi="Calibri"/>
          <w:szCs w:val="22"/>
          <w:lang w:val="en-US"/>
        </w:rPr>
        <w:t xml:space="preserve"> with the machine cleaning procedure</w:t>
      </w:r>
      <w:r w:rsidR="00DC1C32">
        <w:rPr>
          <w:rFonts w:ascii="Calibri" w:hAnsi="Calibri"/>
          <w:szCs w:val="22"/>
          <w:lang w:val="en-US"/>
        </w:rPr>
        <w:t>.</w:t>
      </w:r>
    </w:p>
    <w:p w14:paraId="2C56C23C" w14:textId="77777777" w:rsidR="00622877" w:rsidRDefault="00622877">
      <w:pPr>
        <w:pStyle w:val="Header"/>
        <w:tabs>
          <w:tab w:val="clear" w:pos="4153"/>
          <w:tab w:val="clear" w:pos="8306"/>
        </w:tabs>
        <w:rPr>
          <w:rFonts w:ascii="Calibri" w:hAnsi="Calibri"/>
          <w:szCs w:val="22"/>
          <w:lang w:val="en-US"/>
        </w:rPr>
      </w:pPr>
    </w:p>
    <w:p w14:paraId="2141E5BA" w14:textId="06D4F773" w:rsidR="00ED73EC" w:rsidRDefault="000C2B55">
      <w:pPr>
        <w:pStyle w:val="Header"/>
        <w:tabs>
          <w:tab w:val="clear" w:pos="4153"/>
          <w:tab w:val="clear" w:pos="8306"/>
        </w:tabs>
        <w:rPr>
          <w:rFonts w:ascii="Calibri" w:hAnsi="Calibri"/>
          <w:szCs w:val="22"/>
          <w:lang w:val="en-US"/>
        </w:rPr>
      </w:pPr>
      <w:r>
        <w:rPr>
          <w:rFonts w:ascii="Calibri" w:hAnsi="Calibri"/>
          <w:szCs w:val="22"/>
          <w:lang w:val="en-US"/>
        </w:rPr>
        <w:t>In the case of</w:t>
      </w:r>
      <w:r w:rsidR="00ED73EC">
        <w:rPr>
          <w:rFonts w:ascii="Calibri" w:hAnsi="Calibri"/>
          <w:szCs w:val="22"/>
          <w:lang w:val="en-US"/>
        </w:rPr>
        <w:t xml:space="preserve"> non-</w:t>
      </w:r>
      <w:r w:rsidR="005925BC">
        <w:rPr>
          <w:rFonts w:ascii="Calibri" w:hAnsi="Calibri"/>
          <w:szCs w:val="22"/>
          <w:lang w:val="en-US"/>
        </w:rPr>
        <w:t>milk-based</w:t>
      </w:r>
      <w:r w:rsidR="00ED73EC">
        <w:rPr>
          <w:rFonts w:ascii="Calibri" w:hAnsi="Calibri"/>
          <w:szCs w:val="22"/>
          <w:lang w:val="en-US"/>
        </w:rPr>
        <w:t xml:space="preserve"> drink types</w:t>
      </w:r>
      <w:r w:rsidR="00DA1D76">
        <w:rPr>
          <w:rFonts w:ascii="Calibri" w:hAnsi="Calibri"/>
          <w:szCs w:val="22"/>
          <w:lang w:val="en-US"/>
        </w:rPr>
        <w:t xml:space="preserve"> (non</w:t>
      </w:r>
      <w:r>
        <w:rPr>
          <w:rFonts w:ascii="Calibri" w:hAnsi="Calibri"/>
          <w:szCs w:val="22"/>
          <w:lang w:val="en-US"/>
        </w:rPr>
        <w:t>-d</w:t>
      </w:r>
      <w:r w:rsidR="00DA1D76" w:rsidRPr="00DA1D76">
        <w:rPr>
          <w:rFonts w:ascii="Calibri" w:hAnsi="Calibri"/>
          <w:szCs w:val="22"/>
          <w:lang w:val="en-US"/>
        </w:rPr>
        <w:t>airy, oil in water emulsions</w:t>
      </w:r>
      <w:r w:rsidR="00DA1D76">
        <w:rPr>
          <w:rFonts w:ascii="Calibri" w:hAnsi="Calibri"/>
          <w:szCs w:val="22"/>
          <w:lang w:val="en-US"/>
        </w:rPr>
        <w:t>)</w:t>
      </w:r>
      <w:r w:rsidR="00ED73EC">
        <w:rPr>
          <w:rFonts w:ascii="Calibri" w:hAnsi="Calibri"/>
          <w:szCs w:val="22"/>
          <w:lang w:val="en-US"/>
        </w:rPr>
        <w:t xml:space="preserve">, please </w:t>
      </w:r>
      <w:r>
        <w:rPr>
          <w:rFonts w:ascii="Calibri" w:hAnsi="Calibri"/>
          <w:szCs w:val="22"/>
          <w:lang w:val="en-US"/>
        </w:rPr>
        <w:t>contact</w:t>
      </w:r>
      <w:r w:rsidR="00ED73EC">
        <w:rPr>
          <w:rFonts w:ascii="Calibri" w:hAnsi="Calibri"/>
          <w:szCs w:val="22"/>
          <w:lang w:val="en-US"/>
        </w:rPr>
        <w:t xml:space="preserve"> us to </w:t>
      </w:r>
      <w:r w:rsidR="00806AEC">
        <w:rPr>
          <w:rFonts w:ascii="Calibri" w:hAnsi="Calibri"/>
          <w:szCs w:val="22"/>
          <w:lang w:val="en-US"/>
        </w:rPr>
        <w:t xml:space="preserve">approve the </w:t>
      </w:r>
      <w:r w:rsidR="005925BC">
        <w:rPr>
          <w:rFonts w:ascii="Calibri" w:hAnsi="Calibri"/>
          <w:szCs w:val="22"/>
          <w:lang w:val="en-US"/>
        </w:rPr>
        <w:t>fulfillment</w:t>
      </w:r>
      <w:r w:rsidR="00806AEC">
        <w:rPr>
          <w:rFonts w:ascii="Calibri" w:hAnsi="Calibri"/>
          <w:szCs w:val="22"/>
          <w:lang w:val="en-US"/>
        </w:rPr>
        <w:t xml:space="preserve"> of directives and the processability of the </w:t>
      </w:r>
      <w:r w:rsidR="005925BC">
        <w:rPr>
          <w:rFonts w:ascii="Calibri" w:hAnsi="Calibri"/>
          <w:szCs w:val="22"/>
          <w:lang w:val="en-US"/>
        </w:rPr>
        <w:t>fluids.</w:t>
      </w:r>
    </w:p>
    <w:p w14:paraId="7F038BD2" w14:textId="77777777" w:rsidR="00ED73EC" w:rsidRDefault="00ED73EC">
      <w:pPr>
        <w:pStyle w:val="Header"/>
        <w:tabs>
          <w:tab w:val="clear" w:pos="4153"/>
          <w:tab w:val="clear" w:pos="8306"/>
        </w:tabs>
        <w:rPr>
          <w:rFonts w:ascii="Calibri" w:hAnsi="Calibri"/>
          <w:szCs w:val="22"/>
          <w:lang w:val="en-US"/>
        </w:rPr>
      </w:pPr>
    </w:p>
    <w:p w14:paraId="4B4B2C67" w14:textId="4976D4F6" w:rsidR="00622877" w:rsidRDefault="000C2B55">
      <w:pPr>
        <w:pStyle w:val="Header"/>
        <w:tabs>
          <w:tab w:val="clear" w:pos="4153"/>
          <w:tab w:val="clear" w:pos="8306"/>
        </w:tabs>
        <w:rPr>
          <w:rFonts w:ascii="Calibri" w:hAnsi="Calibri"/>
          <w:szCs w:val="22"/>
          <w:lang w:val="en-US"/>
        </w:rPr>
      </w:pPr>
      <w:r>
        <w:rPr>
          <w:rFonts w:ascii="Calibri" w:hAnsi="Calibri"/>
          <w:szCs w:val="22"/>
          <w:lang w:val="en-US"/>
        </w:rPr>
        <w:t>For a</w:t>
      </w:r>
      <w:r w:rsidR="00D45C09">
        <w:rPr>
          <w:rFonts w:ascii="Calibri" w:hAnsi="Calibri"/>
          <w:szCs w:val="22"/>
          <w:lang w:val="en-US"/>
        </w:rPr>
        <w:t xml:space="preserve">ny </w:t>
      </w:r>
      <w:r w:rsidR="008903DF">
        <w:rPr>
          <w:rFonts w:ascii="Calibri" w:hAnsi="Calibri"/>
          <w:szCs w:val="22"/>
          <w:lang w:val="en-US"/>
        </w:rPr>
        <w:t>questions</w:t>
      </w:r>
      <w:r w:rsidR="00D45C09">
        <w:rPr>
          <w:rFonts w:ascii="Calibri" w:hAnsi="Calibri"/>
          <w:szCs w:val="22"/>
          <w:lang w:val="en-US"/>
        </w:rPr>
        <w:t xml:space="preserve"> about </w:t>
      </w:r>
      <w:r w:rsidR="00663A0B">
        <w:rPr>
          <w:rFonts w:ascii="Calibri" w:hAnsi="Calibri"/>
          <w:szCs w:val="22"/>
          <w:lang w:val="en-US"/>
        </w:rPr>
        <w:t>these topics</w:t>
      </w:r>
      <w:r w:rsidR="00D45C09">
        <w:rPr>
          <w:rFonts w:ascii="Calibri" w:hAnsi="Calibri"/>
          <w:szCs w:val="22"/>
          <w:lang w:val="en-US"/>
        </w:rPr>
        <w:t xml:space="preserve"> or </w:t>
      </w:r>
      <w:r w:rsidR="008903DF">
        <w:rPr>
          <w:rFonts w:ascii="Calibri" w:hAnsi="Calibri"/>
          <w:szCs w:val="22"/>
          <w:lang w:val="en-US"/>
        </w:rPr>
        <w:t xml:space="preserve">required setting of the machines please </w:t>
      </w:r>
      <w:r>
        <w:rPr>
          <w:rFonts w:ascii="Calibri" w:hAnsi="Calibri"/>
          <w:szCs w:val="22"/>
          <w:lang w:val="en-US"/>
        </w:rPr>
        <w:t>contact</w:t>
      </w:r>
      <w:r w:rsidR="008903DF">
        <w:rPr>
          <w:rFonts w:ascii="Calibri" w:hAnsi="Calibri"/>
          <w:szCs w:val="22"/>
          <w:lang w:val="en-US"/>
        </w:rPr>
        <w:t xml:space="preserve"> us.</w:t>
      </w:r>
    </w:p>
    <w:p w14:paraId="1B1BEAFA" w14:textId="77777777" w:rsidR="00622877" w:rsidRDefault="00622877">
      <w:pPr>
        <w:pStyle w:val="Header"/>
        <w:tabs>
          <w:tab w:val="clear" w:pos="4153"/>
          <w:tab w:val="clear" w:pos="8306"/>
        </w:tabs>
        <w:rPr>
          <w:rFonts w:ascii="Calibri" w:hAnsi="Calibri"/>
          <w:szCs w:val="22"/>
          <w:lang w:val="en-US"/>
        </w:rPr>
      </w:pPr>
    </w:p>
    <w:p w14:paraId="693A3147" w14:textId="77777777" w:rsidR="00622877" w:rsidRDefault="00622877">
      <w:pPr>
        <w:pStyle w:val="Header"/>
        <w:tabs>
          <w:tab w:val="clear" w:pos="4153"/>
          <w:tab w:val="clear" w:pos="8306"/>
        </w:tabs>
        <w:rPr>
          <w:rFonts w:ascii="Calibri" w:hAnsi="Calibri"/>
          <w:szCs w:val="22"/>
          <w:lang w:val="en-US"/>
        </w:rPr>
      </w:pPr>
    </w:p>
    <w:p w14:paraId="54DA44AB" w14:textId="77777777" w:rsidR="00365778" w:rsidRPr="00146EFF" w:rsidRDefault="00AB29B2">
      <w:pPr>
        <w:rPr>
          <w:rFonts w:asciiTheme="minorHAnsi" w:hAnsiTheme="minorHAnsi" w:cstheme="minorHAnsi"/>
          <w:lang w:val="en-US"/>
        </w:rPr>
      </w:pPr>
      <w:r w:rsidRPr="00146EFF">
        <w:rPr>
          <w:rFonts w:asciiTheme="minorHAnsi" w:hAnsiTheme="minorHAnsi" w:cstheme="minorHAnsi"/>
          <w:lang w:val="en-US"/>
        </w:rPr>
        <w:t>Barista Productions GmbH&amp; Co KG</w:t>
      </w:r>
    </w:p>
    <w:p w14:paraId="54DA44AC" w14:textId="3A7B4586" w:rsidR="00365778" w:rsidRPr="00146EFF" w:rsidRDefault="00AB29B2">
      <w:pPr>
        <w:rPr>
          <w:rFonts w:asciiTheme="minorHAnsi" w:hAnsiTheme="minorHAnsi" w:cstheme="minorHAnsi"/>
          <w:lang w:val="en-US"/>
        </w:rPr>
      </w:pPr>
      <w:r w:rsidRPr="00146EFF">
        <w:rPr>
          <w:rFonts w:asciiTheme="minorHAnsi" w:hAnsiTheme="minorHAnsi" w:cstheme="minorHAnsi"/>
          <w:lang w:val="en-US"/>
        </w:rPr>
        <w:t xml:space="preserve">Part of </w:t>
      </w:r>
      <w:r w:rsidR="000C2B55">
        <w:rPr>
          <w:rFonts w:asciiTheme="minorHAnsi" w:hAnsiTheme="minorHAnsi" w:cstheme="minorHAnsi"/>
          <w:lang w:val="en-US"/>
        </w:rPr>
        <w:t xml:space="preserve">the </w:t>
      </w:r>
      <w:proofErr w:type="spellStart"/>
      <w:r w:rsidRPr="00146EFF">
        <w:rPr>
          <w:rFonts w:asciiTheme="minorHAnsi" w:hAnsiTheme="minorHAnsi" w:cstheme="minorHAnsi"/>
          <w:lang w:val="en-US"/>
        </w:rPr>
        <w:t>Cup&amp;Cino</w:t>
      </w:r>
      <w:proofErr w:type="spellEnd"/>
      <w:r w:rsidRPr="00146EFF">
        <w:rPr>
          <w:rFonts w:asciiTheme="minorHAnsi" w:hAnsiTheme="minorHAnsi" w:cstheme="minorHAnsi"/>
          <w:lang w:val="en-US"/>
        </w:rPr>
        <w:t xml:space="preserve"> Family</w:t>
      </w:r>
    </w:p>
    <w:p w14:paraId="54DA44AD" w14:textId="77777777" w:rsidR="00365778" w:rsidRPr="00146EFF" w:rsidRDefault="00365778">
      <w:pPr>
        <w:rPr>
          <w:rFonts w:asciiTheme="minorHAnsi" w:hAnsiTheme="minorHAnsi" w:cstheme="minorHAnsi"/>
          <w:lang w:val="en-US"/>
        </w:rPr>
      </w:pPr>
    </w:p>
    <w:p w14:paraId="54DA44AE" w14:textId="2E653DDF" w:rsidR="00365778" w:rsidRPr="00146EFF" w:rsidRDefault="00AB29B2">
      <w:pPr>
        <w:rPr>
          <w:rFonts w:asciiTheme="minorHAnsi" w:hAnsiTheme="minorHAnsi" w:cstheme="minorHAnsi"/>
          <w:lang w:val="en-US"/>
        </w:rPr>
      </w:pPr>
      <w:proofErr w:type="spellStart"/>
      <w:r w:rsidRPr="00146EFF">
        <w:rPr>
          <w:rFonts w:asciiTheme="minorHAnsi" w:hAnsiTheme="minorHAnsi" w:cstheme="minorHAnsi"/>
          <w:lang w:val="en-US"/>
        </w:rPr>
        <w:t>Hövelhof</w:t>
      </w:r>
      <w:proofErr w:type="spellEnd"/>
      <w:r w:rsidRPr="00146EFF">
        <w:rPr>
          <w:rFonts w:asciiTheme="minorHAnsi" w:hAnsiTheme="minorHAnsi" w:cstheme="minorHAnsi"/>
          <w:lang w:val="en-US"/>
        </w:rPr>
        <w:t xml:space="preserve">, </w:t>
      </w:r>
      <w:r w:rsidR="00043738" w:rsidRPr="00146EFF">
        <w:rPr>
          <w:rFonts w:asciiTheme="minorHAnsi" w:hAnsiTheme="minorHAnsi" w:cstheme="minorHAnsi"/>
          <w:lang w:val="en-US"/>
        </w:rPr>
        <w:t>04.04.</w:t>
      </w:r>
      <w:r w:rsidRPr="00146EFF">
        <w:rPr>
          <w:rFonts w:asciiTheme="minorHAnsi" w:hAnsiTheme="minorHAnsi" w:cstheme="minorHAnsi"/>
          <w:lang w:val="en-US"/>
        </w:rPr>
        <w:t>202</w:t>
      </w:r>
      <w:r w:rsidR="00043738" w:rsidRPr="00146EFF">
        <w:rPr>
          <w:rFonts w:asciiTheme="minorHAnsi" w:hAnsiTheme="minorHAnsi" w:cstheme="minorHAnsi"/>
          <w:lang w:val="en-US"/>
        </w:rPr>
        <w:t>4</w:t>
      </w:r>
    </w:p>
    <w:p w14:paraId="54DA44AF" w14:textId="77777777" w:rsidR="00365778" w:rsidRPr="00146EFF" w:rsidRDefault="00365778">
      <w:pPr>
        <w:rPr>
          <w:rFonts w:asciiTheme="minorHAnsi" w:hAnsiTheme="minorHAnsi" w:cstheme="minorHAnsi"/>
          <w:lang w:val="en-US"/>
        </w:rPr>
      </w:pPr>
    </w:p>
    <w:p w14:paraId="54DA44B0" w14:textId="77777777" w:rsidR="00365778" w:rsidRPr="00146EFF" w:rsidRDefault="00365778">
      <w:pPr>
        <w:rPr>
          <w:rFonts w:asciiTheme="minorHAnsi" w:hAnsiTheme="minorHAnsi" w:cstheme="minorHAnsi"/>
          <w:lang w:val="en-US"/>
        </w:rPr>
      </w:pPr>
    </w:p>
    <w:p w14:paraId="54DA44B1" w14:textId="77777777" w:rsidR="00365778" w:rsidRPr="00146EFF" w:rsidRDefault="00365778">
      <w:pPr>
        <w:rPr>
          <w:rFonts w:asciiTheme="minorHAnsi" w:hAnsiTheme="minorHAnsi" w:cstheme="minorHAnsi"/>
          <w:lang w:val="en-US"/>
        </w:rPr>
      </w:pPr>
    </w:p>
    <w:p w14:paraId="54DA44B2" w14:textId="0957FB72" w:rsidR="00365778" w:rsidRPr="00146EFF" w:rsidRDefault="00AB29B2">
      <w:pPr>
        <w:rPr>
          <w:rFonts w:asciiTheme="minorHAnsi" w:hAnsiTheme="minorHAnsi" w:cstheme="minorHAnsi"/>
          <w:lang w:val="en-US"/>
        </w:rPr>
      </w:pPr>
      <w:r w:rsidRPr="00146EFF">
        <w:rPr>
          <w:rFonts w:asciiTheme="minorHAnsi" w:hAnsiTheme="minorHAnsi" w:cstheme="minorHAnsi"/>
          <w:lang w:val="en-US"/>
        </w:rPr>
        <w:t>___________________________</w:t>
      </w:r>
      <w:r w:rsidRPr="00146EFF">
        <w:rPr>
          <w:rFonts w:asciiTheme="minorHAnsi" w:hAnsiTheme="minorHAnsi" w:cstheme="minorHAnsi"/>
          <w:lang w:val="en-US"/>
        </w:rPr>
        <w:tab/>
      </w:r>
      <w:r w:rsidRPr="00146EFF">
        <w:rPr>
          <w:rFonts w:asciiTheme="minorHAnsi" w:hAnsiTheme="minorHAnsi" w:cstheme="minorHAnsi"/>
          <w:lang w:val="en-US"/>
        </w:rPr>
        <w:tab/>
      </w:r>
    </w:p>
    <w:p w14:paraId="54DA44B3" w14:textId="1F63739A" w:rsidR="00365778" w:rsidRPr="00146EFF" w:rsidRDefault="00AB29B2">
      <w:pPr>
        <w:rPr>
          <w:rFonts w:asciiTheme="minorHAnsi" w:hAnsiTheme="minorHAnsi" w:cstheme="minorHAnsi"/>
          <w:lang w:val="en-US"/>
        </w:rPr>
      </w:pPr>
      <w:r w:rsidRPr="00146EFF">
        <w:rPr>
          <w:rFonts w:asciiTheme="minorHAnsi" w:hAnsiTheme="minorHAnsi" w:cstheme="minorHAnsi"/>
          <w:lang w:val="en-US"/>
        </w:rPr>
        <w:t>Marc Biermann</w:t>
      </w:r>
    </w:p>
    <w:p w14:paraId="54DA44B4" w14:textId="1F87011C" w:rsidR="00365778" w:rsidRPr="00146EFF" w:rsidRDefault="00AB29B2">
      <w:pPr>
        <w:rPr>
          <w:rFonts w:asciiTheme="minorHAnsi" w:hAnsiTheme="minorHAnsi" w:cstheme="minorHAnsi"/>
          <w:lang w:val="en-US"/>
        </w:rPr>
      </w:pPr>
      <w:r w:rsidRPr="00146EFF">
        <w:rPr>
          <w:rFonts w:asciiTheme="minorHAnsi" w:hAnsiTheme="minorHAnsi" w:cstheme="minorHAnsi"/>
          <w:lang w:val="en-US"/>
        </w:rPr>
        <w:t>CTO</w:t>
      </w:r>
    </w:p>
    <w:p w14:paraId="54DA44B5" w14:textId="77777777" w:rsidR="00365778" w:rsidRDefault="00365778">
      <w:pPr>
        <w:rPr>
          <w:lang w:val="en-US"/>
        </w:rPr>
      </w:pPr>
    </w:p>
    <w:p w14:paraId="54DA44B6" w14:textId="77777777" w:rsidR="00365778" w:rsidRDefault="00365778">
      <w:pPr>
        <w:rPr>
          <w:lang w:val="en-US"/>
        </w:rPr>
      </w:pPr>
    </w:p>
    <w:p w14:paraId="4B0808C0" w14:textId="77777777" w:rsidR="000635C5" w:rsidRDefault="000635C5">
      <w:pPr>
        <w:rPr>
          <w:lang w:val="en-US"/>
        </w:rPr>
      </w:pPr>
    </w:p>
    <w:p w14:paraId="7879A1D9" w14:textId="77777777" w:rsidR="000635C5" w:rsidRDefault="000635C5">
      <w:pPr>
        <w:rPr>
          <w:lang w:val="en-US"/>
        </w:rPr>
      </w:pPr>
    </w:p>
    <w:p w14:paraId="2D9B2744" w14:textId="77777777" w:rsidR="000635C5" w:rsidRDefault="000635C5">
      <w:pPr>
        <w:rPr>
          <w:lang w:val="en-US"/>
        </w:rPr>
      </w:pPr>
    </w:p>
    <w:p w14:paraId="54DA44B7" w14:textId="77777777" w:rsidR="00365778" w:rsidRDefault="00AB29B2">
      <w:pPr>
        <w:rPr>
          <w:rFonts w:asciiTheme="minorHAnsi" w:hAnsiTheme="minorHAnsi" w:cstheme="minorHAnsi"/>
          <w:sz w:val="14"/>
          <w:szCs w:val="14"/>
          <w:lang w:val="en-US"/>
        </w:rPr>
      </w:pPr>
      <w:r>
        <w:rPr>
          <w:rFonts w:asciiTheme="minorHAnsi" w:hAnsiTheme="minorHAnsi" w:cstheme="minorHAnsi"/>
          <w:sz w:val="14"/>
          <w:szCs w:val="14"/>
          <w:lang w:val="en-US"/>
        </w:rPr>
        <w:t>This declaration certifies the agreement with the mentioned directives, it is no warranty of characteristics in the sense of the Product Liability Act.</w:t>
      </w:r>
    </w:p>
    <w:p w14:paraId="54DA44B8" w14:textId="77777777" w:rsidR="00365778" w:rsidRDefault="00AB29B2">
      <w:pPr>
        <w:rPr>
          <w:rFonts w:asciiTheme="minorHAnsi" w:hAnsiTheme="minorHAnsi" w:cstheme="minorHAnsi"/>
          <w:sz w:val="14"/>
          <w:szCs w:val="14"/>
          <w:lang w:val="en-US"/>
        </w:rPr>
      </w:pPr>
      <w:r>
        <w:rPr>
          <w:rFonts w:asciiTheme="minorHAnsi" w:hAnsiTheme="minorHAnsi" w:cstheme="minorHAnsi"/>
          <w:sz w:val="14"/>
          <w:szCs w:val="14"/>
          <w:lang w:val="en-US"/>
        </w:rPr>
        <w:t>This declaration of conformity is used under the sole responsibility of the manufacturer.</w:t>
      </w:r>
    </w:p>
    <w:sectPr w:rsidR="0036577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4227" w14:textId="77777777" w:rsidR="00EA7520" w:rsidRDefault="00EA7520">
      <w:r>
        <w:separator/>
      </w:r>
    </w:p>
  </w:endnote>
  <w:endnote w:type="continuationSeparator" w:id="0">
    <w:p w14:paraId="57719431" w14:textId="77777777" w:rsidR="00EA7520" w:rsidRDefault="00EA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474219"/>
      <w:docPartObj>
        <w:docPartGallery w:val="Page Numbers (Bottom of Page)"/>
        <w:docPartUnique/>
      </w:docPartObj>
    </w:sdtPr>
    <w:sdtContent>
      <w:p w14:paraId="5F873C6D" w14:textId="168EA2E0" w:rsidR="000635C5" w:rsidRDefault="000635C5">
        <w:pPr>
          <w:pStyle w:val="Footer"/>
          <w:jc w:val="center"/>
        </w:pPr>
        <w:r>
          <w:rPr>
            <w:noProof/>
          </w:rPr>
          <mc:AlternateContent>
            <mc:Choice Requires="wps">
              <w:drawing>
                <wp:inline distT="0" distB="0" distL="0" distR="0" wp14:anchorId="758DACBF" wp14:editId="683F1B39">
                  <wp:extent cx="5467350" cy="45085"/>
                  <wp:effectExtent l="9525" t="9525" r="0" b="2540"/>
                  <wp:docPr id="953707319"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579ACCD"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62261CEE" w14:textId="3839A57E" w:rsidR="000635C5" w:rsidRDefault="000635C5">
        <w:pPr>
          <w:pStyle w:val="Footer"/>
          <w:jc w:val="center"/>
        </w:pPr>
        <w:r w:rsidRPr="000635C5">
          <w:rPr>
            <w:sz w:val="18"/>
            <w:szCs w:val="18"/>
          </w:rPr>
          <w:fldChar w:fldCharType="begin"/>
        </w:r>
        <w:r w:rsidRPr="000635C5">
          <w:rPr>
            <w:sz w:val="18"/>
            <w:szCs w:val="18"/>
          </w:rPr>
          <w:instrText>PAGE    \* MERGEFORMAT</w:instrText>
        </w:r>
        <w:r w:rsidRPr="000635C5">
          <w:rPr>
            <w:sz w:val="18"/>
            <w:szCs w:val="18"/>
          </w:rPr>
          <w:fldChar w:fldCharType="separate"/>
        </w:r>
        <w:r w:rsidRPr="000635C5">
          <w:rPr>
            <w:sz w:val="18"/>
            <w:szCs w:val="18"/>
            <w:lang w:val="de-DE"/>
          </w:rPr>
          <w:t>2</w:t>
        </w:r>
        <w:r w:rsidRPr="000635C5">
          <w:rPr>
            <w:sz w:val="18"/>
            <w:szCs w:val="18"/>
          </w:rPr>
          <w:fldChar w:fldCharType="end"/>
        </w:r>
      </w:p>
    </w:sdtContent>
  </w:sdt>
  <w:p w14:paraId="72C72991" w14:textId="6E3B5736" w:rsidR="0020281A" w:rsidRDefault="0020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4FA7" w14:textId="77777777" w:rsidR="00EA7520" w:rsidRDefault="00EA7520">
      <w:r>
        <w:separator/>
      </w:r>
    </w:p>
  </w:footnote>
  <w:footnote w:type="continuationSeparator" w:id="0">
    <w:p w14:paraId="13C34F52" w14:textId="77777777" w:rsidR="00EA7520" w:rsidRDefault="00EA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44C1" w14:textId="75E52352" w:rsidR="00365778" w:rsidRPr="00817A63" w:rsidRDefault="00D644A0">
    <w:pPr>
      <w:pStyle w:val="Header"/>
      <w:rPr>
        <w:lang w:val="en-US"/>
      </w:rPr>
    </w:pPr>
    <w:ins w:id="1" w:author="Nefeli Bouti" w:date="2024-04-05T09:55:00Z">
      <w:r>
        <w:rPr>
          <w:noProof/>
          <w:lang w:val="en-US"/>
        </w:rPr>
        <w:drawing>
          <wp:anchor distT="0" distB="0" distL="114300" distR="114300" simplePos="0" relativeHeight="251661312" behindDoc="0" locked="0" layoutInCell="1" allowOverlap="1" wp14:anchorId="2C8E1539" wp14:editId="2C9869D2">
            <wp:simplePos x="0" y="0"/>
            <wp:positionH relativeFrom="column">
              <wp:posOffset>4328160</wp:posOffset>
            </wp:positionH>
            <wp:positionV relativeFrom="paragraph">
              <wp:posOffset>-137795</wp:posOffset>
            </wp:positionV>
            <wp:extent cx="1965960" cy="468630"/>
            <wp:effectExtent l="0" t="0" r="0" b="0"/>
            <wp:wrapNone/>
            <wp:docPr id="318978274" name="Picture 1" descr="A black and white photo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978274" name="Picture 1" descr="A black and white photo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5960" cy="468630"/>
                    </a:xfrm>
                    <a:prstGeom prst="rect">
                      <a:avLst/>
                    </a:prstGeom>
                  </pic:spPr>
                </pic:pic>
              </a:graphicData>
            </a:graphic>
            <wp14:sizeRelH relativeFrom="page">
              <wp14:pctWidth>0</wp14:pctWidth>
            </wp14:sizeRelH>
            <wp14:sizeRelV relativeFrom="page">
              <wp14:pctHeight>0</wp14:pctHeight>
            </wp14:sizeRelV>
          </wp:anchor>
        </w:drawing>
      </w:r>
    </w:ins>
    <w:del w:id="2" w:author="Nefeli Bouti" w:date="2024-04-05T09:55:00Z">
      <w:r w:rsidR="00663A0B" w:rsidDel="00D644A0">
        <w:rPr>
          <w:rFonts w:ascii="Calibri" w:hAnsi="Calibri"/>
          <w:b/>
          <w:bCs/>
          <w:iCs/>
          <w:noProof/>
          <w:sz w:val="24"/>
        </w:rPr>
        <w:drawing>
          <wp:anchor distT="0" distB="0" distL="114300" distR="114300" simplePos="0" relativeHeight="251659264" behindDoc="0" locked="0" layoutInCell="1" allowOverlap="1" wp14:anchorId="52EEB3D7" wp14:editId="54A53B2A">
            <wp:simplePos x="0" y="0"/>
            <wp:positionH relativeFrom="column">
              <wp:posOffset>4414837</wp:posOffset>
            </wp:positionH>
            <wp:positionV relativeFrom="paragraph">
              <wp:posOffset>-348297</wp:posOffset>
            </wp:positionV>
            <wp:extent cx="2124075" cy="666750"/>
            <wp:effectExtent l="0" t="0" r="0" b="0"/>
            <wp:wrapNone/>
            <wp:docPr id="1340523381" name="Bild 1" descr="LAF_Logo_Version-B_2020-08_RGB">
              <a:extLst xmlns:a="http://schemas.openxmlformats.org/drawingml/2006/main">
                <a:ext uri="{FF2B5EF4-FFF2-40B4-BE49-F238E27FC236}">
                  <a16:creationId xmlns:a16="http://schemas.microsoft.com/office/drawing/2014/main" id="{2B3AE125-4F82-478D-B0D8-3D438852020B}"/>
                </a:ext>
              </a:extLst>
            </wp:docPr>
            <wp:cNvGraphicFramePr/>
            <a:graphic xmlns:a="http://schemas.openxmlformats.org/drawingml/2006/main">
              <a:graphicData uri="http://schemas.openxmlformats.org/drawingml/2006/picture">
                <pic:pic xmlns:pic="http://schemas.openxmlformats.org/drawingml/2006/picture">
                  <pic:nvPicPr>
                    <pic:cNvPr id="11" name="Bild 1" descr="LAF_Logo_Version-B_2020-08_RGB">
                      <a:extLst>
                        <a:ext uri="{FF2B5EF4-FFF2-40B4-BE49-F238E27FC236}">
                          <a16:creationId xmlns:a16="http://schemas.microsoft.com/office/drawing/2014/main" id="{2B3AE125-4F82-478D-B0D8-3D438852020B}"/>
                        </a:ext>
                      </a:extLst>
                    </pic:cNvPr>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24075" cy="666750"/>
                    </a:xfrm>
                    <a:prstGeom prst="rect">
                      <a:avLst/>
                    </a:prstGeom>
                    <a:noFill/>
                    <a:ln>
                      <a:noFill/>
                    </a:ln>
                  </pic:spPr>
                </pic:pic>
              </a:graphicData>
            </a:graphic>
            <wp14:sizeRelH relativeFrom="page">
              <wp14:pctWidth>0</wp14:pctWidth>
            </wp14:sizeRelH>
            <wp14:sizeRelV relativeFrom="page">
              <wp14:pctHeight>0</wp14:pctHeight>
            </wp14:sizeRelV>
          </wp:anchor>
        </w:drawing>
      </w:r>
    </w:del>
    <w:r w:rsidR="00AB29B2" w:rsidRPr="00817A63">
      <w:rPr>
        <w:lang w:val="en-US"/>
      </w:rPr>
      <w:t>Barista Productions GmbH &amp; Co KG</w:t>
    </w:r>
  </w:p>
  <w:p w14:paraId="54DA44C2" w14:textId="77777777" w:rsidR="00365778" w:rsidRPr="00817A63" w:rsidRDefault="00AB29B2">
    <w:pPr>
      <w:pStyle w:val="Header"/>
      <w:rPr>
        <w:lang w:val="en-US"/>
      </w:rPr>
    </w:pPr>
    <w:r w:rsidRPr="00817A63">
      <w:rPr>
        <w:lang w:val="en-US"/>
      </w:rPr>
      <w:t>Part of Cup&amp;Cino Family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4834"/>
    <w:multiLevelType w:val="hybridMultilevel"/>
    <w:tmpl w:val="1BFAB5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27764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feli Bouti">
    <w15:presenceInfo w15:providerId="AD" w15:userId="S::nefeli@latteartfactory.com::3eda798f-a03f-416b-bd26-29627b3ff7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78"/>
    <w:rsid w:val="000040EE"/>
    <w:rsid w:val="00035232"/>
    <w:rsid w:val="00043738"/>
    <w:rsid w:val="000635C5"/>
    <w:rsid w:val="00074B19"/>
    <w:rsid w:val="00084052"/>
    <w:rsid w:val="000C2B55"/>
    <w:rsid w:val="0013428B"/>
    <w:rsid w:val="00146EFF"/>
    <w:rsid w:val="001819D1"/>
    <w:rsid w:val="001973CE"/>
    <w:rsid w:val="001A2A53"/>
    <w:rsid w:val="001D47CE"/>
    <w:rsid w:val="001F1BCE"/>
    <w:rsid w:val="0020281A"/>
    <w:rsid w:val="00260173"/>
    <w:rsid w:val="002C6BEB"/>
    <w:rsid w:val="002C726A"/>
    <w:rsid w:val="00341239"/>
    <w:rsid w:val="00365778"/>
    <w:rsid w:val="003C7639"/>
    <w:rsid w:val="004A3D1C"/>
    <w:rsid w:val="0057007F"/>
    <w:rsid w:val="005925BC"/>
    <w:rsid w:val="00594E2D"/>
    <w:rsid w:val="005C37BB"/>
    <w:rsid w:val="005C599E"/>
    <w:rsid w:val="005C6CA7"/>
    <w:rsid w:val="005F13EE"/>
    <w:rsid w:val="00622877"/>
    <w:rsid w:val="00630883"/>
    <w:rsid w:val="0065067E"/>
    <w:rsid w:val="00663A0B"/>
    <w:rsid w:val="006B5084"/>
    <w:rsid w:val="0071237D"/>
    <w:rsid w:val="007D0777"/>
    <w:rsid w:val="00806AEC"/>
    <w:rsid w:val="00817A63"/>
    <w:rsid w:val="008903DF"/>
    <w:rsid w:val="008C1942"/>
    <w:rsid w:val="008C46CB"/>
    <w:rsid w:val="008D068C"/>
    <w:rsid w:val="008E4323"/>
    <w:rsid w:val="009468C2"/>
    <w:rsid w:val="0099380F"/>
    <w:rsid w:val="009C6E14"/>
    <w:rsid w:val="009D40CB"/>
    <w:rsid w:val="00A17A8E"/>
    <w:rsid w:val="00AB29B2"/>
    <w:rsid w:val="00AF4ECE"/>
    <w:rsid w:val="00B2523E"/>
    <w:rsid w:val="00B4275B"/>
    <w:rsid w:val="00B97C27"/>
    <w:rsid w:val="00BA21B0"/>
    <w:rsid w:val="00BC6BB3"/>
    <w:rsid w:val="00BE4C78"/>
    <w:rsid w:val="00C5338C"/>
    <w:rsid w:val="00D15F6A"/>
    <w:rsid w:val="00D259E1"/>
    <w:rsid w:val="00D45C09"/>
    <w:rsid w:val="00D644A0"/>
    <w:rsid w:val="00D737D6"/>
    <w:rsid w:val="00D84CBC"/>
    <w:rsid w:val="00DA1D76"/>
    <w:rsid w:val="00DB6175"/>
    <w:rsid w:val="00DC1C32"/>
    <w:rsid w:val="00E13B2C"/>
    <w:rsid w:val="00E64F58"/>
    <w:rsid w:val="00E866FB"/>
    <w:rsid w:val="00EA5C82"/>
    <w:rsid w:val="00EA7100"/>
    <w:rsid w:val="00EA7520"/>
    <w:rsid w:val="00EB1619"/>
    <w:rsid w:val="00ED2D88"/>
    <w:rsid w:val="00ED73EC"/>
    <w:rsid w:val="00F2615A"/>
    <w:rsid w:val="00F949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A448B"/>
  <w15:chartTrackingRefBased/>
  <w15:docId w15:val="{2FF9861A-257B-41B5-AA83-8C357D0C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Verdana" w:eastAsia="Times New Roman" w:hAnsi="Verdana" w:cs="Times New Roman"/>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Verdana" w:eastAsia="Times New Roman" w:hAnsi="Verdana" w:cs="Times New Roman"/>
      <w:szCs w:val="24"/>
      <w:lang w:val="nl-NL" w:eastAsia="nl-NL"/>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Verdana" w:eastAsia="Times New Roman" w:hAnsi="Verdana" w:cs="Times New Roman"/>
      <w:szCs w:val="24"/>
      <w:lang w:val="nl-NL" w:eastAsia="nl-NL"/>
    </w:rPr>
  </w:style>
  <w:style w:type="paragraph" w:styleId="Revision">
    <w:name w:val="Revision"/>
    <w:hidden/>
    <w:uiPriority w:val="99"/>
    <w:semiHidden/>
    <w:rsid w:val="009C6E14"/>
    <w:pPr>
      <w:spacing w:after="0" w:line="240" w:lineRule="auto"/>
    </w:pPr>
    <w:rPr>
      <w:rFonts w:ascii="Verdana" w:eastAsia="Times New Roman" w:hAnsi="Verdana"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688</Words>
  <Characters>3924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Biermann</dc:creator>
  <cp:keywords/>
  <dc:description/>
  <cp:lastModifiedBy>Nefeli Bouti</cp:lastModifiedBy>
  <cp:revision>21</cp:revision>
  <dcterms:created xsi:type="dcterms:W3CDTF">2024-04-04T13:11:00Z</dcterms:created>
  <dcterms:modified xsi:type="dcterms:W3CDTF">2024-04-05T07:58:00Z</dcterms:modified>
</cp:coreProperties>
</file>